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8A087B">
      <w:pPr>
        <w:jc w:val="center"/>
        <w:rPr>
          <w:b/>
          <w:sz w:val="40"/>
          <w:szCs w:val="40"/>
        </w:rPr>
      </w:pPr>
      <w:r>
        <w:rPr>
          <w:b/>
          <w:sz w:val="40"/>
          <w:szCs w:val="40"/>
        </w:rPr>
        <w:t>Student Engagement</w:t>
      </w:r>
    </w:p>
    <w:p w:rsidR="008A087B" w:rsidRDefault="008A087B" w:rsidP="008A087B">
      <w:pPr>
        <w:jc w:val="center"/>
        <w:rPr>
          <w:b/>
          <w:sz w:val="40"/>
          <w:szCs w:val="40"/>
        </w:rPr>
      </w:pPr>
    </w:p>
    <w:p w:rsidR="008A087B" w:rsidRDefault="008A087B" w:rsidP="008A087B">
      <w:pPr>
        <w:jc w:val="center"/>
        <w:rPr>
          <w:b/>
          <w:sz w:val="28"/>
          <w:szCs w:val="28"/>
        </w:rPr>
      </w:pPr>
      <w:r>
        <w:rPr>
          <w:b/>
          <w:sz w:val="28"/>
          <w:szCs w:val="28"/>
        </w:rPr>
        <w:t>Marian A. Ford</w:t>
      </w:r>
    </w:p>
    <w:p w:rsidR="008A087B" w:rsidRDefault="008A087B" w:rsidP="008A087B">
      <w:pPr>
        <w:jc w:val="center"/>
        <w:rPr>
          <w:b/>
          <w:sz w:val="28"/>
          <w:szCs w:val="28"/>
        </w:rPr>
      </w:pPr>
      <w:r>
        <w:rPr>
          <w:b/>
          <w:sz w:val="28"/>
          <w:szCs w:val="28"/>
        </w:rPr>
        <w:t>EDHE 6</w:t>
      </w:r>
      <w:r w:rsidR="0037296B">
        <w:rPr>
          <w:b/>
          <w:sz w:val="28"/>
          <w:szCs w:val="28"/>
        </w:rPr>
        <w:t>050</w:t>
      </w:r>
    </w:p>
    <w:p w:rsidR="008A087B" w:rsidRDefault="008A087B" w:rsidP="008A087B">
      <w:pPr>
        <w:jc w:val="center"/>
        <w:rPr>
          <w:b/>
          <w:sz w:val="28"/>
          <w:szCs w:val="28"/>
        </w:rPr>
      </w:pPr>
      <w:r>
        <w:rPr>
          <w:b/>
          <w:sz w:val="28"/>
          <w:szCs w:val="28"/>
        </w:rPr>
        <w:t>Dr. Whitson</w:t>
      </w:r>
    </w:p>
    <w:p w:rsidR="008A087B" w:rsidRPr="008A087B" w:rsidRDefault="008A087B" w:rsidP="008A087B">
      <w:pPr>
        <w:jc w:val="center"/>
        <w:rPr>
          <w:b/>
          <w:sz w:val="28"/>
          <w:szCs w:val="28"/>
        </w:rPr>
      </w:pPr>
      <w:r>
        <w:rPr>
          <w:b/>
          <w:sz w:val="28"/>
          <w:szCs w:val="28"/>
        </w:rPr>
        <w:t>October 20, 2009</w:t>
      </w:r>
    </w:p>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8A087B" w:rsidRDefault="008A087B" w:rsidP="00A67AC4"/>
    <w:p w:rsidR="0095333E" w:rsidRDefault="0095333E" w:rsidP="00442C1A">
      <w:pPr>
        <w:spacing w:line="480" w:lineRule="auto"/>
        <w:ind w:firstLine="360"/>
      </w:pPr>
    </w:p>
    <w:p w:rsidR="0095333E" w:rsidRDefault="0095333E" w:rsidP="00442C1A">
      <w:pPr>
        <w:spacing w:line="480" w:lineRule="auto"/>
        <w:ind w:firstLine="360"/>
      </w:pPr>
    </w:p>
    <w:p w:rsidR="0095333E" w:rsidRDefault="0095333E" w:rsidP="00442C1A">
      <w:pPr>
        <w:spacing w:line="480" w:lineRule="auto"/>
        <w:ind w:firstLine="360"/>
      </w:pPr>
    </w:p>
    <w:p w:rsidR="0095333E" w:rsidRDefault="0095333E" w:rsidP="00442C1A">
      <w:pPr>
        <w:spacing w:line="480" w:lineRule="auto"/>
        <w:ind w:firstLine="360"/>
      </w:pPr>
    </w:p>
    <w:p w:rsidR="0095333E" w:rsidRDefault="0095333E" w:rsidP="00442C1A">
      <w:pPr>
        <w:spacing w:line="480" w:lineRule="auto"/>
        <w:ind w:firstLine="360"/>
      </w:pPr>
    </w:p>
    <w:p w:rsidR="0095333E" w:rsidRDefault="0095333E" w:rsidP="00442C1A">
      <w:pPr>
        <w:spacing w:line="480" w:lineRule="auto"/>
        <w:ind w:firstLine="360"/>
      </w:pPr>
    </w:p>
    <w:p w:rsidR="0095333E" w:rsidRDefault="0095333E" w:rsidP="00442C1A">
      <w:pPr>
        <w:spacing w:line="480" w:lineRule="auto"/>
        <w:ind w:firstLine="360"/>
      </w:pPr>
    </w:p>
    <w:p w:rsidR="00AE113E" w:rsidRDefault="009C1CBB" w:rsidP="00442C1A">
      <w:pPr>
        <w:spacing w:line="480" w:lineRule="auto"/>
        <w:ind w:firstLine="360"/>
      </w:pPr>
      <w:r>
        <w:lastRenderedPageBreak/>
        <w:t>Countless s</w:t>
      </w:r>
      <w:r w:rsidR="00A05488">
        <w:t xml:space="preserve">urveys are conducted every year by organizations </w:t>
      </w:r>
      <w:r>
        <w:t xml:space="preserve">and </w:t>
      </w:r>
      <w:r w:rsidR="00442C1A">
        <w:t>secondary</w:t>
      </w:r>
      <w:r w:rsidR="00A05488">
        <w:t xml:space="preserve"> schools and universities attempting to find the </w:t>
      </w:r>
      <w:r>
        <w:t>magical</w:t>
      </w:r>
      <w:r w:rsidR="00A05488">
        <w:t xml:space="preserve"> answer to the question, </w:t>
      </w:r>
      <w:r w:rsidR="00EE5745">
        <w:t>“</w:t>
      </w:r>
      <w:r w:rsidR="00A05488">
        <w:t>what keeps our students engaged in learning?</w:t>
      </w:r>
      <w:r w:rsidR="00EE5745">
        <w:t>”</w:t>
      </w:r>
      <w:r w:rsidR="00A05488">
        <w:t xml:space="preserve">  </w:t>
      </w:r>
      <w:r w:rsidR="002372D9">
        <w:t>The fundamental idea underlying</w:t>
      </w:r>
      <w:r w:rsidR="00D70DBB">
        <w:t xml:space="preserve"> </w:t>
      </w:r>
      <w:r w:rsidR="002372D9">
        <w:t xml:space="preserve">engagement theory is that students must be meaningfully engaged in learning activities through interaction with others and worthwhile tasks.  </w:t>
      </w:r>
      <w:r w:rsidR="00A05488">
        <w:t xml:space="preserve">There can be various </w:t>
      </w:r>
      <w:r w:rsidR="00EB63A1">
        <w:t>techniques</w:t>
      </w:r>
      <w:r w:rsidR="00900787">
        <w:t xml:space="preserve"> </w:t>
      </w:r>
      <w:r w:rsidR="00A05488">
        <w:t xml:space="preserve">of student engagement such as academic challenge, active and collaborative learning, student-faculty interaction or student role models and student effort.  </w:t>
      </w:r>
      <w:r w:rsidR="00442C1A">
        <w:t xml:space="preserve">There are multiple </w:t>
      </w:r>
      <w:r w:rsidR="00D70DBB">
        <w:t>ways</w:t>
      </w:r>
      <w:r w:rsidR="00442C1A">
        <w:t xml:space="preserve"> in which students can become engaged in the learning process in order to help them feel better connected, interested, willing</w:t>
      </w:r>
      <w:r w:rsidR="00EE5745">
        <w:t>,</w:t>
      </w:r>
      <w:r w:rsidR="00442C1A">
        <w:t xml:space="preserve"> and able to improve in t</w:t>
      </w:r>
      <w:r w:rsidR="00D70DBB">
        <w:t>he learning process and in</w:t>
      </w:r>
      <w:r w:rsidR="00442C1A">
        <w:t xml:space="preserve"> comprehension throughout their learning career.  </w:t>
      </w:r>
      <w:r w:rsidR="00D70DBB">
        <w:t xml:space="preserve">This paper </w:t>
      </w:r>
      <w:r w:rsidR="00442C1A">
        <w:t xml:space="preserve">will </w:t>
      </w:r>
      <w:r w:rsidR="002F1C24">
        <w:t>explore</w:t>
      </w:r>
      <w:r w:rsidR="00442C1A">
        <w:t xml:space="preserve"> the experiment</w:t>
      </w:r>
      <w:r w:rsidR="00D70DBB">
        <w:t>al learning theory and the ideas of several others, (</w:t>
      </w:r>
      <w:r w:rsidR="00442C1A">
        <w:t>Tinto, Kolb and Pave</w:t>
      </w:r>
      <w:r w:rsidR="00D70DBB">
        <w:t>)</w:t>
      </w:r>
      <w:r w:rsidR="002F1C24">
        <w:t>,</w:t>
      </w:r>
      <w:r w:rsidR="00442C1A">
        <w:t xml:space="preserve"> but </w:t>
      </w:r>
      <w:r w:rsidR="00E2559D">
        <w:t>it</w:t>
      </w:r>
      <w:r w:rsidR="00442C1A">
        <w:t xml:space="preserve"> will also investigate the</w:t>
      </w:r>
      <w:r w:rsidR="00D70DBB">
        <w:t xml:space="preserve"> </w:t>
      </w:r>
      <w:r w:rsidR="00C16593">
        <w:t xml:space="preserve">conventional </w:t>
      </w:r>
      <w:r w:rsidR="00D70DBB">
        <w:t xml:space="preserve">and nontraditional </w:t>
      </w:r>
      <w:r w:rsidR="00442C1A">
        <w:t xml:space="preserve">ways in which students become engaged in the learning process.  </w:t>
      </w:r>
      <w:r w:rsidR="00E632D0">
        <w:t xml:space="preserve">Engagement activities include </w:t>
      </w:r>
      <w:r w:rsidR="00A70804">
        <w:t xml:space="preserve">those </w:t>
      </w:r>
      <w:r w:rsidR="005C290D">
        <w:t xml:space="preserve">techniques </w:t>
      </w:r>
      <w:r w:rsidR="00A70804">
        <w:t xml:space="preserve">listed above </w:t>
      </w:r>
      <w:r w:rsidR="00E632D0">
        <w:t xml:space="preserve">but are not limited to academic effort, higher-order thinking skills, academic integration, diversity-related experiences and the practical experiences that help these occur such as </w:t>
      </w:r>
      <w:r w:rsidR="00F367E9">
        <w:t>learning communities, apprenticeships and internships</w:t>
      </w:r>
      <w:r w:rsidR="00BA5593">
        <w:t>,</w:t>
      </w:r>
      <w:r w:rsidR="00F367E9">
        <w:t xml:space="preserve"> as well as participation in study abroad programs.</w:t>
      </w:r>
    </w:p>
    <w:p w:rsidR="00F62D20" w:rsidRDefault="00F62D20" w:rsidP="00442C1A">
      <w:pPr>
        <w:spacing w:line="480" w:lineRule="auto"/>
        <w:ind w:firstLine="360"/>
      </w:pPr>
      <w:r>
        <w:t>Student engagement is generally considered to be among the better predictors of learning and personal development for students.  The more students study or practice a particular subject the more th</w:t>
      </w:r>
      <w:r w:rsidR="001B49C3">
        <w:t>ey will tend to learn about it</w:t>
      </w:r>
      <w:r w:rsidR="005C290D">
        <w:t>.  This is referred to as “time on task</w:t>
      </w:r>
      <w:r w:rsidR="002F1C24">
        <w:t>,</w:t>
      </w:r>
      <w:r w:rsidR="005C290D">
        <w:t xml:space="preserve">” and although engagement is not the same, it may result in more time on task activities. </w:t>
      </w:r>
      <w:r w:rsidR="001B49C3">
        <w:t xml:space="preserve"> R</w:t>
      </w:r>
      <w:r>
        <w:t xml:space="preserve">epetition and reflection </w:t>
      </w:r>
      <w:r w:rsidR="001B49C3">
        <w:t xml:space="preserve">also </w:t>
      </w:r>
      <w:r>
        <w:t>help with the cognitive learning process.  Being engaged adds to student</w:t>
      </w:r>
      <w:r w:rsidR="00BA5593">
        <w:t>s’</w:t>
      </w:r>
      <w:r>
        <w:t xml:space="preserve"> skills, motivation, and perhaps satisfaction with their own </w:t>
      </w:r>
      <w:r>
        <w:lastRenderedPageBreak/>
        <w:t xml:space="preserve">performance.  Multiple studies have been done by researchers in education to help illustrate that student engagement is linked positively to learning outcomes such </w:t>
      </w:r>
      <w:r w:rsidR="001B49C3">
        <w:t>as critical thinking and grades.  S</w:t>
      </w:r>
      <w:r>
        <w:t>tudent experiences, engagement</w:t>
      </w:r>
      <w:r w:rsidR="00BA5593">
        <w:t>,</w:t>
      </w:r>
      <w:r>
        <w:t xml:space="preserve"> and academic performance can also change over the course of a student’s learning career</w:t>
      </w:r>
      <w:r w:rsidR="002F1C24">
        <w:t>,</w:t>
      </w:r>
      <w:r>
        <w:t xml:space="preserve"> and continuous encourage</w:t>
      </w:r>
      <w:r w:rsidR="001B49C3">
        <w:t>ment of engagement activities should be</w:t>
      </w:r>
      <w:r>
        <w:t xml:space="preserve"> the responsibility of teachers, family</w:t>
      </w:r>
      <w:r w:rsidR="00EE5745">
        <w:t>,</w:t>
      </w:r>
      <w:r>
        <w:t xml:space="preserve"> and peer groups.</w:t>
      </w:r>
    </w:p>
    <w:p w:rsidR="00F367E9" w:rsidRDefault="00B54F40" w:rsidP="00442C1A">
      <w:pPr>
        <w:spacing w:line="480" w:lineRule="auto"/>
        <w:ind w:firstLine="360"/>
      </w:pPr>
      <w:r>
        <w:t>Dr. Vince Tinto</w:t>
      </w:r>
      <w:r w:rsidR="002F1C24">
        <w:t>,</w:t>
      </w:r>
      <w:r>
        <w:t xml:space="preserve"> a professor of sociology and education at S</w:t>
      </w:r>
      <w:r w:rsidR="00E41F2C">
        <w:t>yracuse University</w:t>
      </w:r>
      <w:r w:rsidR="002F1C24">
        <w:t>,</w:t>
      </w:r>
      <w:r w:rsidR="00E41F2C">
        <w:t xml:space="preserve">   believes</w:t>
      </w:r>
      <w:r>
        <w:t xml:space="preserve"> that higher education should restructure itself in order for a successful social and intellectual integration to </w:t>
      </w:r>
      <w:r w:rsidR="002F1C24">
        <w:t>occur</w:t>
      </w:r>
      <w:r>
        <w:t xml:space="preserve"> regarding student learning</w:t>
      </w:r>
      <w:r w:rsidR="004E6044">
        <w:t xml:space="preserve">.  </w:t>
      </w:r>
      <w:r>
        <w:t>Involvement and engagement both inside and outside of the classroom</w:t>
      </w:r>
      <w:r w:rsidRPr="00B54F40">
        <w:t xml:space="preserve"> </w:t>
      </w:r>
      <w:r w:rsidR="004E6044">
        <w:t xml:space="preserve">is important to student development.  </w:t>
      </w:r>
      <w:r w:rsidR="002F1C24">
        <w:t>He believes that the</w:t>
      </w:r>
      <w:r w:rsidR="00793DBD">
        <w:t xml:space="preserve"> degree </w:t>
      </w:r>
      <w:r w:rsidR="002F1C24">
        <w:t xml:space="preserve">a student is involved or integrated in campus and </w:t>
      </w:r>
      <w:r w:rsidR="00793DBD">
        <w:t xml:space="preserve">college life determines the degree he </w:t>
      </w:r>
      <w:r w:rsidR="00C048A8">
        <w:t>will persist</w:t>
      </w:r>
      <w:r w:rsidR="004E6044">
        <w:t xml:space="preserve"> in </w:t>
      </w:r>
      <w:r w:rsidR="00793DBD">
        <w:t xml:space="preserve">acquiring </w:t>
      </w:r>
      <w:r w:rsidR="004E6044">
        <w:t>knowledge and skills</w:t>
      </w:r>
      <w:r w:rsidR="00793DBD">
        <w:t>.</w:t>
      </w:r>
      <w:r w:rsidR="004E6044">
        <w:t xml:space="preserve">  Lev Vygotsky</w:t>
      </w:r>
      <w:r w:rsidR="00C048A8">
        <w:t xml:space="preserve">, </w:t>
      </w:r>
      <w:del w:id="0" w:author="Cheryl Ford" w:date="2009-09-30T21:35:00Z">
        <w:r w:rsidR="004E6044" w:rsidDel="00EE5745">
          <w:delText xml:space="preserve"> </w:delText>
        </w:r>
      </w:del>
      <w:r w:rsidR="004E6044">
        <w:t xml:space="preserve">a Russian teacher before the </w:t>
      </w:r>
      <w:r w:rsidR="00011CC9">
        <w:t>First World War</w:t>
      </w:r>
      <w:r w:rsidR="00793DBD">
        <w:t>,</w:t>
      </w:r>
      <w:r w:rsidR="004E6044">
        <w:t xml:space="preserve"> stressed the importance o</w:t>
      </w:r>
      <w:r w:rsidR="00793DBD">
        <w:t>f</w:t>
      </w:r>
      <w:r w:rsidR="004E6044">
        <w:t xml:space="preserve"> how each child learns distinctively as individuals.  He believed that what students experienced throughout their education</w:t>
      </w:r>
      <w:r w:rsidR="00793DBD">
        <w:t>,</w:t>
      </w:r>
      <w:r w:rsidR="004E6044">
        <w:t xml:space="preserve"> life experiences</w:t>
      </w:r>
      <w:r w:rsidR="00BA5593">
        <w:t>,</w:t>
      </w:r>
      <w:r w:rsidR="004E6044">
        <w:t xml:space="preserve"> and influences helped them develop new skills.  He also believed that learning is what leads to the development of higher order thinking.  He stressed that the two primary means of learning occur through social interaction and language.  </w:t>
      </w:r>
      <w:r w:rsidR="00D42902">
        <w:t>Wo</w:t>
      </w:r>
      <w:r w:rsidR="004E6044">
        <w:t>uld he be a strong advocate for study abroad programs, learning communities</w:t>
      </w:r>
      <w:r w:rsidR="00BA5593">
        <w:t>,</w:t>
      </w:r>
      <w:r w:rsidR="004E6044">
        <w:t xml:space="preserve"> and social integration within student organizations around school campuses</w:t>
      </w:r>
      <w:r w:rsidR="00D42902">
        <w:t xml:space="preserve"> in our learning culture today</w:t>
      </w:r>
      <w:r w:rsidR="004E6044">
        <w:t xml:space="preserve">?    </w:t>
      </w:r>
    </w:p>
    <w:p w:rsidR="008E78A8" w:rsidRDefault="008E78A8" w:rsidP="00442C1A">
      <w:pPr>
        <w:spacing w:line="480" w:lineRule="auto"/>
        <w:ind w:firstLine="360"/>
      </w:pPr>
      <w:r>
        <w:t>The experimental learning model, created by David Kolb, is used as an instructional method with adult learning theory.  According to the theory, for learning to occur</w:t>
      </w:r>
      <w:r w:rsidR="00793DBD">
        <w:t>,</w:t>
      </w:r>
      <w:r>
        <w:t xml:space="preserve"> the learner </w:t>
      </w:r>
      <w:r w:rsidR="00BA5593">
        <w:t>must</w:t>
      </w:r>
      <w:r>
        <w:t xml:space="preserve"> go through four modes of learning.  Concrete experiences </w:t>
      </w:r>
      <w:r w:rsidR="00727211">
        <w:t xml:space="preserve">occur when </w:t>
      </w:r>
      <w:r>
        <w:t xml:space="preserve">the </w:t>
      </w:r>
      <w:r>
        <w:lastRenderedPageBreak/>
        <w:t xml:space="preserve">learner actually </w:t>
      </w:r>
      <w:r w:rsidR="00727211">
        <w:t>is</w:t>
      </w:r>
      <w:r>
        <w:t xml:space="preserve"> involved in a si</w:t>
      </w:r>
      <w:r w:rsidR="00DD6D03">
        <w:t xml:space="preserve">tuation and </w:t>
      </w:r>
      <w:r w:rsidR="009E2CCC">
        <w:t xml:space="preserve">is fully aware of </w:t>
      </w:r>
      <w:r w:rsidR="000F6A06">
        <w:t>his personal</w:t>
      </w:r>
      <w:r>
        <w:t xml:space="preserve"> experiences.  The reflective observation </w:t>
      </w:r>
      <w:r w:rsidR="00727211">
        <w:t xml:space="preserve">is when </w:t>
      </w:r>
      <w:r>
        <w:t xml:space="preserve">the learner </w:t>
      </w:r>
      <w:r w:rsidR="009130A1">
        <w:t>review</w:t>
      </w:r>
      <w:r w:rsidR="00727211">
        <w:t>s</w:t>
      </w:r>
      <w:r w:rsidR="009130A1">
        <w:t xml:space="preserve"> </w:t>
      </w:r>
      <w:r w:rsidR="00727211">
        <w:t>his experiences and thinks</w:t>
      </w:r>
      <w:r w:rsidR="008F05B4">
        <w:t xml:space="preserve"> </w:t>
      </w:r>
      <w:r>
        <w:t>about them after they occur.  Abstract concept</w:t>
      </w:r>
      <w:r w:rsidR="00900787">
        <w:t>s</w:t>
      </w:r>
      <w:r>
        <w:t xml:space="preserve"> </w:t>
      </w:r>
      <w:r w:rsidR="00900787">
        <w:t xml:space="preserve">encourage </w:t>
      </w:r>
      <w:r>
        <w:t xml:space="preserve">the learner </w:t>
      </w:r>
      <w:r w:rsidR="00900787">
        <w:t xml:space="preserve">to </w:t>
      </w:r>
      <w:r>
        <w:t xml:space="preserve">form </w:t>
      </w:r>
      <w:r w:rsidR="000F6A06">
        <w:t>theories about why</w:t>
      </w:r>
      <w:r>
        <w:t xml:space="preserve"> something happen</w:t>
      </w:r>
      <w:r w:rsidR="00727211">
        <w:t>s</w:t>
      </w:r>
      <w:r>
        <w:t xml:space="preserve"> the way it d</w:t>
      </w:r>
      <w:r w:rsidR="00727211">
        <w:t>oes;</w:t>
      </w:r>
      <w:r>
        <w:t xml:space="preserve"> active experimenting occurs when a learner tests a theor</w:t>
      </w:r>
      <w:r w:rsidR="00DC6C44">
        <w:t xml:space="preserve">y that </w:t>
      </w:r>
      <w:r w:rsidR="00727211">
        <w:t xml:space="preserve">he </w:t>
      </w:r>
      <w:r w:rsidR="009E2CCC">
        <w:t>develops</w:t>
      </w:r>
      <w:r w:rsidR="00727211">
        <w:t>.</w:t>
      </w:r>
      <w:r>
        <w:t xml:space="preserve">  The first two modes of learning lend themselves to engaged learning.  The role a person</w:t>
      </w:r>
      <w:r w:rsidR="00DC6C44">
        <w:t>’s experiences</w:t>
      </w:r>
      <w:r>
        <w:t xml:space="preserve"> play in </w:t>
      </w:r>
      <w:r w:rsidR="00EC5616">
        <w:t>his</w:t>
      </w:r>
      <w:r>
        <w:t xml:space="preserve"> learning process can help contribute to the idea that how much a learner experiences and is able to reflect upon and learn from </w:t>
      </w:r>
      <w:r w:rsidR="009E4D39">
        <w:t xml:space="preserve">is greatly </w:t>
      </w:r>
      <w:r w:rsidR="00EC5616">
        <w:t xml:space="preserve">influenced by </w:t>
      </w:r>
      <w:r>
        <w:t>what they engage</w:t>
      </w:r>
      <w:r w:rsidR="00DC6C44">
        <w:t xml:space="preserve"> in or with</w:t>
      </w:r>
      <w:r>
        <w:t xml:space="preserve">.  </w:t>
      </w:r>
      <w:r w:rsidR="008B1581">
        <w:t>Kolb’s model of experiential learning is most often found in many discussions of theory and practice in adult education, informal education</w:t>
      </w:r>
      <w:r w:rsidR="00EE5745">
        <w:t>,</w:t>
      </w:r>
      <w:r w:rsidR="008B1581">
        <w:t xml:space="preserve"> and lifelong learning.  The term can </w:t>
      </w:r>
      <w:r w:rsidR="00DC6C44">
        <w:t xml:space="preserve">also </w:t>
      </w:r>
      <w:r w:rsidR="008B1581">
        <w:t>be used to describe the sort of learning that is undertaken by students who are given the chance to acquire and apply the knowledge they rece</w:t>
      </w:r>
      <w:r w:rsidR="00DC6C44">
        <w:t xml:space="preserve">ive.  </w:t>
      </w:r>
      <w:r w:rsidR="00011CC9">
        <w:t>Experimental</w:t>
      </w:r>
      <w:r w:rsidR="008B1581">
        <w:t xml:space="preserve"> learning is the learning or education that can occur as a result of direct participation in the events of a student</w:t>
      </w:r>
      <w:r w:rsidR="00900787">
        <w:t>’</w:t>
      </w:r>
      <w:r w:rsidR="008B1581">
        <w:t>s life.  Although Kolb does not directly take into account the different cultural experiences or conditions a learn</w:t>
      </w:r>
      <w:r w:rsidR="009D76D9">
        <w:t>er</w:t>
      </w:r>
      <w:r w:rsidR="008B1581">
        <w:t xml:space="preserve"> might have, one can inter</w:t>
      </w:r>
      <w:r w:rsidR="00EC5616">
        <w:t>pret</w:t>
      </w:r>
      <w:r w:rsidR="008B1581">
        <w:t xml:space="preserve"> how programs such as study abroa</w:t>
      </w:r>
      <w:r w:rsidR="009D76D9">
        <w:t xml:space="preserve">d and internships (where </w:t>
      </w:r>
      <w:r w:rsidR="002317CD">
        <w:t>students’ involve</w:t>
      </w:r>
      <w:r w:rsidR="00E51808">
        <w:t xml:space="preserve"> and immerse themselves in experiences that require language acquisition and cultural understanding</w:t>
      </w:r>
      <w:r w:rsidR="009D76D9">
        <w:t>)</w:t>
      </w:r>
      <w:r w:rsidR="00E51808">
        <w:t xml:space="preserve"> can only help contribute and enhance a higher understanding of learning.</w:t>
      </w:r>
    </w:p>
    <w:p w:rsidR="006144A0" w:rsidRDefault="00DD7995" w:rsidP="00442C1A">
      <w:pPr>
        <w:spacing w:line="480" w:lineRule="auto"/>
        <w:ind w:firstLine="360"/>
      </w:pPr>
      <w:r>
        <w:t xml:space="preserve">The </w:t>
      </w:r>
      <w:r w:rsidR="002317CD">
        <w:t>needs of the</w:t>
      </w:r>
      <w:r w:rsidR="0013250E">
        <w:rPr>
          <w:vertAlign w:val="superscript"/>
        </w:rPr>
        <w:t xml:space="preserve"> </w:t>
      </w:r>
      <w:r w:rsidR="0013250E">
        <w:t>twenty-first</w:t>
      </w:r>
      <w:r w:rsidR="002317CD">
        <w:t xml:space="preserve"> century</w:t>
      </w:r>
      <w:r w:rsidR="0013250E">
        <w:t>,</w:t>
      </w:r>
      <w:r w:rsidR="002317CD">
        <w:t xml:space="preserve"> along with researchers’ strong recognition of its need</w:t>
      </w:r>
      <w:r w:rsidR="0013250E">
        <w:t>,</w:t>
      </w:r>
      <w:r w:rsidR="002317CD">
        <w:t xml:space="preserve"> have</w:t>
      </w:r>
      <w:r w:rsidR="001114F3">
        <w:t xml:space="preserve"> led to the </w:t>
      </w:r>
      <w:r>
        <w:t xml:space="preserve">development of engaged learning.  Several indicators of engaged learning can help educators reform instruction and maintain an understanding of what our developing students need in their educational experience in order to contribute the maximum amount to their learning process.  Engaged learners are responsible </w:t>
      </w:r>
      <w:r w:rsidR="00D67C82">
        <w:t>f</w:t>
      </w:r>
      <w:r>
        <w:t xml:space="preserve">or their </w:t>
      </w:r>
      <w:r>
        <w:lastRenderedPageBreak/>
        <w:t xml:space="preserve">own </w:t>
      </w:r>
      <w:r w:rsidR="006C1866">
        <w:t>learning;</w:t>
      </w:r>
      <w:r>
        <w:t xml:space="preserve"> they are usually self</w:t>
      </w:r>
      <w:r w:rsidR="0013250E">
        <w:t>-</w:t>
      </w:r>
      <w:r>
        <w:t>regulated and recognize their own achievement and goals.  They have learning as a lifelong passion</w:t>
      </w:r>
      <w:r w:rsidR="00EE5745">
        <w:t>,</w:t>
      </w:r>
      <w:r>
        <w:t xml:space="preserve"> and engaged learning involves being collaborative </w:t>
      </w:r>
      <w:r w:rsidR="00011CC9">
        <w:t>(which</w:t>
      </w:r>
      <w:r>
        <w:t xml:space="preserve"> the paper will </w:t>
      </w:r>
      <w:r w:rsidR="00D67C82">
        <w:t>explain</w:t>
      </w:r>
      <w:r>
        <w:t xml:space="preserve"> later</w:t>
      </w:r>
      <w:r w:rsidR="00011CC9">
        <w:t>)</w:t>
      </w:r>
      <w:r w:rsidR="00DF5B86">
        <w:t xml:space="preserve">. </w:t>
      </w:r>
      <w:r w:rsidR="00011CC9">
        <w:t xml:space="preserve"> </w:t>
      </w:r>
      <w:r w:rsidR="00DF5B86">
        <w:t>Engaged learners choose tasks</w:t>
      </w:r>
      <w:r w:rsidR="0015035C">
        <w:t xml:space="preserve"> that are complex an</w:t>
      </w:r>
      <w:r w:rsidR="00DF5B86">
        <w:t>d</w:t>
      </w:r>
      <w:r w:rsidR="0015035C">
        <w:t xml:space="preserve"> involve continuous periods of time that correspond with tasks in the workplace and other aspects of the </w:t>
      </w:r>
      <w:r w:rsidR="002317CD">
        <w:t>learner</w:t>
      </w:r>
      <w:r w:rsidR="0013250E">
        <w:t>’s</w:t>
      </w:r>
      <w:r w:rsidR="0015035C">
        <w:t xml:space="preserve"> life as well as collaboration with peers and/or mentors and the “real world</w:t>
      </w:r>
      <w:r w:rsidR="00011CC9">
        <w:t>”</w:t>
      </w:r>
      <w:r w:rsidR="00DF5B86">
        <w:t xml:space="preserve">.  </w:t>
      </w:r>
      <w:r w:rsidR="00011CC9">
        <w:t xml:space="preserve"> Performance</w:t>
      </w:r>
      <w:r w:rsidR="0013250E">
        <w:t>-</w:t>
      </w:r>
      <w:r w:rsidR="0015035C">
        <w:t>based assessments are usually used in generating performance criteria for students.  The most powerful models of instruction are those that are interactive for students.  It engages the learner</w:t>
      </w:r>
      <w:r w:rsidR="0013250E">
        <w:t>s</w:t>
      </w:r>
      <w:r w:rsidR="0015035C">
        <w:t xml:space="preserve"> and encourages them to construct and produce knowledge in a way that is meaningful and useful to them. The role of the teacher in the classroom has shifted </w:t>
      </w:r>
      <w:r w:rsidR="00011CC9">
        <w:t>from</w:t>
      </w:r>
      <w:r w:rsidR="0015035C">
        <w:t xml:space="preserve"> the information giver to that of a facilitator or guide.  The teacher </w:t>
      </w:r>
      <w:r w:rsidR="0099122A">
        <w:t>provides</w:t>
      </w:r>
      <w:r w:rsidR="0015035C">
        <w:t xml:space="preserve"> the interaction for learning experiences to </w:t>
      </w:r>
      <w:r w:rsidR="0099122A">
        <w:t>occur</w:t>
      </w:r>
      <w:r w:rsidR="0015035C">
        <w:t xml:space="preserve"> through </w:t>
      </w:r>
      <w:r w:rsidR="0099122A">
        <w:t>collaboration</w:t>
      </w:r>
      <w:r w:rsidR="0015035C">
        <w:t xml:space="preserve"> </w:t>
      </w:r>
      <w:r w:rsidR="00011CC9">
        <w:t>(groups</w:t>
      </w:r>
      <w:r w:rsidR="0099122A">
        <w:t>, class projects, outside involvement, etc.)</w:t>
      </w:r>
      <w:r w:rsidR="00DF5B86">
        <w:t>.</w:t>
      </w:r>
      <w:r w:rsidR="00881DCA">
        <w:t xml:space="preserve"> One of the most important student </w:t>
      </w:r>
      <w:r w:rsidR="00011CC9">
        <w:t>roles</w:t>
      </w:r>
      <w:r w:rsidR="00881DCA">
        <w:t xml:space="preserve"> in engaged learning is that of an explorer.  Interaction with the physical or “real world” and with other people allows students to discover concepts and apply the skills they learn.  Students can then reflect upon the discoveries they make and the various experiences they have.  This action is essential for the student as a cognitive apprentice.  </w:t>
      </w:r>
      <w:r w:rsidR="006144A0">
        <w:t>Another</w:t>
      </w:r>
      <w:r w:rsidR="00900787">
        <w:t xml:space="preserve"> way to engage the learner is to take basic courses such as math and develop math assignments </w:t>
      </w:r>
      <w:r w:rsidR="006144A0">
        <w:t xml:space="preserve">and </w:t>
      </w:r>
      <w:r w:rsidR="00900787">
        <w:t>connect to a major such as engineering.  Learning communities</w:t>
      </w:r>
      <w:r w:rsidR="006144A0">
        <w:t>, mentioned later,</w:t>
      </w:r>
      <w:r w:rsidR="00900787">
        <w:t xml:space="preserve"> whether paired courses or</w:t>
      </w:r>
      <w:r w:rsidR="006C30B0">
        <w:t xml:space="preserve"> topical learning communities</w:t>
      </w:r>
      <w:r w:rsidR="0013250E">
        <w:t>,</w:t>
      </w:r>
      <w:r w:rsidR="006C30B0">
        <w:t xml:space="preserve"> also can facilitate student engagement.  </w:t>
      </w:r>
    </w:p>
    <w:p w:rsidR="00881DCA" w:rsidRDefault="00DB6225" w:rsidP="00442C1A">
      <w:pPr>
        <w:spacing w:line="480" w:lineRule="auto"/>
        <w:ind w:firstLine="360"/>
      </w:pPr>
      <w:r>
        <w:t xml:space="preserve">Cognitive apprenticeship is a model of learning based on the situated cognition theory.  Students collaborate with one another as well as their instructor in order to </w:t>
      </w:r>
      <w:r w:rsidR="00F068DA">
        <w:t>reach</w:t>
      </w:r>
      <w:r>
        <w:t xml:space="preserve"> a shared understanding.  Students can process concepts and information more thoroughly </w:t>
      </w:r>
      <w:r>
        <w:lastRenderedPageBreak/>
        <w:t>when multiple opi</w:t>
      </w:r>
      <w:r w:rsidR="007E2626">
        <w:t>nions, perspectives</w:t>
      </w:r>
      <w:r w:rsidR="00EE5745">
        <w:t>,</w:t>
      </w:r>
      <w:r w:rsidR="007E2626">
        <w:t xml:space="preserve"> and beliefs</w:t>
      </w:r>
      <w:r>
        <w:t xml:space="preserve"> are encountered.    </w:t>
      </w:r>
      <w:r w:rsidR="00F068DA">
        <w:t>S</w:t>
      </w:r>
      <w:r>
        <w:t>tudents</w:t>
      </w:r>
      <w:r w:rsidR="00F068DA">
        <w:t xml:space="preserve"> </w:t>
      </w:r>
      <w:r w:rsidR="00EB175D">
        <w:t>understand</w:t>
      </w:r>
      <w:r>
        <w:t xml:space="preserve"> an issue </w:t>
      </w:r>
      <w:r w:rsidR="001D57D9">
        <w:t>or</w:t>
      </w:r>
      <w:r>
        <w:t xml:space="preserve"> concept</w:t>
      </w:r>
      <w:r w:rsidR="00F068DA">
        <w:t xml:space="preserve"> only through recognizing and hearing various viewpoints, opinions or other ways of life in contrast to their own; this strengthen</w:t>
      </w:r>
      <w:r w:rsidR="009E2CCC">
        <w:t>s</w:t>
      </w:r>
      <w:r w:rsidR="00F068DA">
        <w:t xml:space="preserve"> their</w:t>
      </w:r>
      <w:r w:rsidR="001D57D9">
        <w:t xml:space="preserve"> </w:t>
      </w:r>
      <w:r>
        <w:t>knowledge</w:t>
      </w:r>
      <w:r w:rsidR="00F068DA">
        <w:t>.</w:t>
      </w:r>
      <w:r>
        <w:t xml:space="preserve">  </w:t>
      </w:r>
      <w:r w:rsidR="00EB175D">
        <w:t>Jean Lave</w:t>
      </w:r>
      <w:r w:rsidR="00993E7C">
        <w:t>,</w:t>
      </w:r>
      <w:r w:rsidR="00EB175D">
        <w:t xml:space="preserve"> another theorist</w:t>
      </w:r>
      <w:r w:rsidR="00993E7C">
        <w:t xml:space="preserve">, </w:t>
      </w:r>
      <w:r w:rsidR="00B87CF7">
        <w:t>founded the</w:t>
      </w:r>
      <w:r w:rsidR="00EB175D">
        <w:t xml:space="preserve"> situated cognition movement.  Most learning occurs naturally through activities, contexts and cultures</w:t>
      </w:r>
      <w:r w:rsidR="00F068DA">
        <w:t>,</w:t>
      </w:r>
      <w:r w:rsidR="00EB175D">
        <w:t xml:space="preserve"> and situated examples should include more apprentice-like situations.  Perhaps the idea of internships </w:t>
      </w:r>
      <w:r w:rsidR="001D57D9">
        <w:t xml:space="preserve">originated </w:t>
      </w:r>
      <w:r w:rsidR="008D436C">
        <w:t xml:space="preserve">when </w:t>
      </w:r>
      <w:r w:rsidR="00662E5A">
        <w:t xml:space="preserve">educators realized </w:t>
      </w:r>
      <w:r w:rsidR="00AE4D26">
        <w:t>the</w:t>
      </w:r>
      <w:r w:rsidR="00EB175D">
        <w:t xml:space="preserve"> benefit early </w:t>
      </w:r>
      <w:r w:rsidR="00175491">
        <w:t>apprenticeships</w:t>
      </w:r>
      <w:r w:rsidR="00EB175D">
        <w:t xml:space="preserve"> with </w:t>
      </w:r>
      <w:r w:rsidR="00175491">
        <w:t>sculptors</w:t>
      </w:r>
      <w:r w:rsidR="00EB175D">
        <w:t xml:space="preserve"> and painters afforded</w:t>
      </w:r>
      <w:r w:rsidR="00175491">
        <w:t xml:space="preserve"> s</w:t>
      </w:r>
      <w:r w:rsidR="00AE4D26">
        <w:t>tudents in the learning process</w:t>
      </w:r>
      <w:r w:rsidR="00662E5A">
        <w:t>.</w:t>
      </w:r>
    </w:p>
    <w:p w:rsidR="007F55E4" w:rsidRDefault="007F55E4" w:rsidP="00662E5A">
      <w:pPr>
        <w:spacing w:line="480" w:lineRule="auto"/>
        <w:ind w:firstLine="360"/>
      </w:pPr>
      <w:r>
        <w:t>Contrasted to the traditional approaches in the classroom, appr</w:t>
      </w:r>
      <w:r w:rsidR="00AE4D26">
        <w:t>entices continually evolve with</w:t>
      </w:r>
      <w:r w:rsidR="00986B45">
        <w:t xml:space="preserve"> each new situations </w:t>
      </w:r>
      <w:r>
        <w:t xml:space="preserve">or occasion of use.  They </w:t>
      </w:r>
      <w:r w:rsidR="00986B45">
        <w:t xml:space="preserve">are able to </w:t>
      </w:r>
      <w:r>
        <w:t>reason</w:t>
      </w:r>
      <w:r w:rsidR="00C763FC">
        <w:t xml:space="preserve"> </w:t>
      </w:r>
      <w:r>
        <w:t>with unique cases and resolve complex problems.  Before schools appeared</w:t>
      </w:r>
      <w:r w:rsidR="008D436C">
        <w:t>,</w:t>
      </w:r>
      <w:r>
        <w:t xml:space="preserve"> apprenticeships were the most common means of learning and were used to transmit the knowledge required for expert practice in fields from pa</w:t>
      </w:r>
      <w:r w:rsidR="00AE4D26">
        <w:t>i</w:t>
      </w:r>
      <w:r>
        <w:t>nting and sculpting to medicine and law.  In today’s society, many complex and important skills, such as those used for language and social interaction</w:t>
      </w:r>
      <w:r w:rsidR="008D436C">
        <w:t>,</w:t>
      </w:r>
      <w:r>
        <w:t xml:space="preserve"> are learned more informally through apprenticeship</w:t>
      </w:r>
      <w:r w:rsidR="008D436C">
        <w:t>-</w:t>
      </w:r>
      <w:r>
        <w:t>like methods, such as observation, coaching</w:t>
      </w:r>
      <w:r w:rsidR="00662E5A">
        <w:t>,</w:t>
      </w:r>
      <w:r>
        <w:t xml:space="preserve"> and real life experiences that are coupled with knowledge acquired in the classroom.   </w:t>
      </w:r>
      <w:r w:rsidR="00662E5A">
        <w:t>I</w:t>
      </w:r>
      <w:r>
        <w:t xml:space="preserve">nternships that match </w:t>
      </w:r>
      <w:r w:rsidR="00412D92">
        <w:t>school</w:t>
      </w:r>
      <w:r w:rsidR="00EE5745">
        <w:t>-</w:t>
      </w:r>
      <w:r w:rsidR="00412D92">
        <w:t>based</w:t>
      </w:r>
      <w:r>
        <w:t xml:space="preserve"> learning with practical experience for student learning relates to the apprentice perceptive or the education theory of apprenticeship.  </w:t>
      </w:r>
      <w:r w:rsidR="00922A8D">
        <w:t>Apprenticeship</w:t>
      </w:r>
      <w:r>
        <w:t xml:space="preserve"> is the process of learning through physical integration into practices associated with the subject, like work</w:t>
      </w:r>
      <w:r w:rsidR="0014478F">
        <w:t>-</w:t>
      </w:r>
      <w:r>
        <w:t xml:space="preserve">place training.  Along with developing </w:t>
      </w:r>
      <w:r w:rsidR="00412D92">
        <w:t xml:space="preserve">their knowledge gained by traditional instruction, learners can understand the informally taught duties of a particular position.  During this process, a learner can affect their environment and acquire specific talents and make contributions </w:t>
      </w:r>
      <w:r w:rsidR="00412D92">
        <w:lastRenderedPageBreak/>
        <w:t xml:space="preserve">within their field.  According to Barab and Hay, </w:t>
      </w:r>
      <w:r w:rsidR="002C1C73">
        <w:t>“</w:t>
      </w:r>
      <w:r w:rsidR="00412D92">
        <w:t>apprenticeships include the development of learning contexts that model proficiency, provide coaching and scaffolding as students become more immersed in authentic activities, and gain independent practice so that they gain an appreciation of the use of domain-related princi</w:t>
      </w:r>
      <w:r w:rsidR="002C1C73">
        <w:t>ples across multiple contexts”</w:t>
      </w:r>
      <w:r w:rsidR="00412D92">
        <w:t xml:space="preserve"> </w:t>
      </w:r>
      <w:r w:rsidR="002C1C73">
        <w:t xml:space="preserve">(Barab &amp; Hay, 2001).  </w:t>
      </w:r>
      <w:r w:rsidR="00572B16">
        <w:t xml:space="preserve">Apprenticeship is a teaching method that can be utilized by educators to teach </w:t>
      </w:r>
      <w:r w:rsidR="00011CC9">
        <w:t>students</w:t>
      </w:r>
      <w:r w:rsidR="00572B16">
        <w:t xml:space="preserve"> how to solve problems, understand tasks</w:t>
      </w:r>
      <w:r w:rsidR="00EA2946">
        <w:t>,</w:t>
      </w:r>
      <w:r w:rsidR="00572B16">
        <w:t xml:space="preserve"> and</w:t>
      </w:r>
      <w:r w:rsidR="00764750">
        <w:t xml:space="preserve"> deal with difficult situations.  St</w:t>
      </w:r>
      <w:r w:rsidR="00572B16">
        <w:t>udents need to know how to react when faced with a similar situation on their own.  The learning process must be active, social, and authentic and will help lead the learner</w:t>
      </w:r>
      <w:r w:rsidR="00EA2946">
        <w:t>s</w:t>
      </w:r>
      <w:r w:rsidR="00572B16">
        <w:t xml:space="preserve"> to a greater understanding of the field they are studying and could improve their future contribution.  </w:t>
      </w:r>
    </w:p>
    <w:p w:rsidR="00572B16" w:rsidRDefault="00572B16" w:rsidP="00442C1A">
      <w:pPr>
        <w:spacing w:line="480" w:lineRule="auto"/>
        <w:ind w:firstLine="360"/>
      </w:pPr>
      <w:r>
        <w:tab/>
        <w:t>The apprenticeship perspective includes a series of phases that help define the roles of teacher and learner during the process.  Modeling allows learners to observe performances of an activ</w:t>
      </w:r>
      <w:r w:rsidR="00764750">
        <w:t>ity by more experienced members.  A</w:t>
      </w:r>
      <w:r>
        <w:t xml:space="preserve">pproximating allows the observer to mimic the actions of a teacher and begin to articulate more </w:t>
      </w:r>
      <w:r w:rsidR="00011CC9">
        <w:t>clearly</w:t>
      </w:r>
      <w:r>
        <w:t xml:space="preserve"> the actions of the teacher.</w:t>
      </w:r>
      <w:r w:rsidR="00062AB6">
        <w:t xml:space="preserve"> </w:t>
      </w:r>
      <w:r w:rsidR="00764750">
        <w:t xml:space="preserve"> </w:t>
      </w:r>
      <w:r w:rsidR="00062AB6">
        <w:t xml:space="preserve">Fading is when the </w:t>
      </w:r>
      <w:r w:rsidR="00764750">
        <w:t xml:space="preserve">learner’s </w:t>
      </w:r>
      <w:r w:rsidR="00062AB6">
        <w:t>capabilities are increased</w:t>
      </w:r>
      <w:r w:rsidR="00EA2946">
        <w:t>,</w:t>
      </w:r>
      <w:r w:rsidR="00062AB6">
        <w:t xml:space="preserve"> and the more experienced t</w:t>
      </w:r>
      <w:r w:rsidR="00764750">
        <w:t>eacher will decrease assistance. S</w:t>
      </w:r>
      <w:r w:rsidR="00062AB6">
        <w:t>elf</w:t>
      </w:r>
      <w:r w:rsidR="00EA2946">
        <w:t>-</w:t>
      </w:r>
      <w:r w:rsidR="00062AB6">
        <w:t>directed learning is when the learner</w:t>
      </w:r>
      <w:r w:rsidR="00EA2946">
        <w:t>s</w:t>
      </w:r>
      <w:r w:rsidR="00062AB6">
        <w:t xml:space="preserve"> will attempt actions within real society and limit their actions to</w:t>
      </w:r>
      <w:r w:rsidR="00764750">
        <w:t xml:space="preserve"> those that are well understood.  L</w:t>
      </w:r>
      <w:r w:rsidR="00062AB6">
        <w:t>astly</w:t>
      </w:r>
      <w:r w:rsidR="00764750">
        <w:t>,</w:t>
      </w:r>
      <w:r w:rsidR="00062AB6">
        <w:t xml:space="preserve"> generalizing is when the </w:t>
      </w:r>
      <w:r w:rsidR="00EA2946">
        <w:t>learners are</w:t>
      </w:r>
      <w:r w:rsidR="00062AB6">
        <w:t xml:space="preserve"> able to generalize what they have learned and apply those skills to multiple scenarios and continue to grow in their ability in the field.</w:t>
      </w:r>
      <w:r w:rsidR="00665F00">
        <w:t xml:space="preserve">  The main goals of apprenticeship should be for the learner</w:t>
      </w:r>
      <w:r w:rsidR="00EA2946">
        <w:t>s</w:t>
      </w:r>
      <w:r w:rsidR="00665F00">
        <w:t xml:space="preserve"> to discover what works, to recognize tasks, problems or situations and know how to handle them and </w:t>
      </w:r>
      <w:r w:rsidR="00B4559C">
        <w:t>perform</w:t>
      </w:r>
      <w:r w:rsidR="00665F00">
        <w:t xml:space="preserve"> at an acceptable level.</w:t>
      </w:r>
    </w:p>
    <w:p w:rsidR="00B4559C" w:rsidRDefault="00B4559C" w:rsidP="00442C1A">
      <w:pPr>
        <w:spacing w:line="480" w:lineRule="auto"/>
        <w:ind w:firstLine="360"/>
      </w:pPr>
      <w:r>
        <w:lastRenderedPageBreak/>
        <w:tab/>
        <w:t xml:space="preserve">How relevant are apprenticeships </w:t>
      </w:r>
      <w:r w:rsidR="00011CC9">
        <w:t>(or</w:t>
      </w:r>
      <w:r>
        <w:t xml:space="preserve"> for our present day terminology internships) to </w:t>
      </w:r>
      <w:r w:rsidR="00EA2946">
        <w:t xml:space="preserve">a </w:t>
      </w:r>
      <w:r>
        <w:t>student’s learning?  How relevant are apprenticeships for professional training</w:t>
      </w:r>
      <w:r w:rsidR="00A10246">
        <w:t>?</w:t>
      </w:r>
      <w:r>
        <w:t xml:space="preserve">  There is a need </w:t>
      </w:r>
      <w:r w:rsidR="00192B0A">
        <w:t xml:space="preserve">for internships </w:t>
      </w:r>
      <w:r>
        <w:t xml:space="preserve">currently in current educational theory because some problems </w:t>
      </w:r>
      <w:r w:rsidR="00011CC9">
        <w:t>exist</w:t>
      </w:r>
      <w:r>
        <w:t xml:space="preserve"> such as lack of practical knowledge provided by an abstract education, the lack of a positive learning environment, difficulties with student motivation</w:t>
      </w:r>
      <w:r w:rsidR="00EA2946">
        <w:t>,</w:t>
      </w:r>
      <w:r>
        <w:t xml:space="preserve"> and problems of discipline and authority.  The apprenticeship model can overcome some of these issues by embedding learning activities in a natural context.  The main components o</w:t>
      </w:r>
      <w:r w:rsidR="00A10246">
        <w:t>f</w:t>
      </w:r>
      <w:r>
        <w:t xml:space="preserve"> apprenticeship training or internships </w:t>
      </w:r>
      <w:r w:rsidR="00011CC9">
        <w:t>include</w:t>
      </w:r>
      <w:r>
        <w:t xml:space="preserve"> production in a community with common skills, knowledge and values, professional identity, learning through practice, evaluation through practice</w:t>
      </w:r>
      <w:r w:rsidR="00EA2946">
        <w:t>,</w:t>
      </w:r>
      <w:r>
        <w:t xml:space="preserve"> and formal and informal training.</w:t>
      </w:r>
    </w:p>
    <w:p w:rsidR="00931078" w:rsidRDefault="00931078" w:rsidP="00442C1A">
      <w:pPr>
        <w:spacing w:line="480" w:lineRule="auto"/>
        <w:ind w:firstLine="360"/>
      </w:pPr>
      <w:r>
        <w:tab/>
        <w:t>Another strong engaged practice of learning is the immersion of a learner in another culture and language.  Study abroad programs provide students the opportunity to become fully engaged and immersed in a different culture other than their own in order to become more proficient in language and learn knowledge through personal experiences.  The idea</w:t>
      </w:r>
      <w:r w:rsidR="00AF28E1">
        <w:t xml:space="preserve"> is</w:t>
      </w:r>
      <w:r>
        <w:t xml:space="preserve"> that</w:t>
      </w:r>
      <w:r w:rsidR="00AF28E1">
        <w:t xml:space="preserve"> through</w:t>
      </w:r>
      <w:r>
        <w:t xml:space="preserve"> immersion</w:t>
      </w:r>
      <w:r w:rsidR="00AF28E1">
        <w:t xml:space="preserve"> </w:t>
      </w:r>
      <w:r w:rsidR="00011CC9">
        <w:t>students</w:t>
      </w:r>
      <w:r>
        <w:t xml:space="preserve"> will benefit by increased opportunities for sustained language production</w:t>
      </w:r>
      <w:r w:rsidR="00EA2946">
        <w:t>,</w:t>
      </w:r>
      <w:r>
        <w:t xml:space="preserve"> and interaction with native peers is supported by the social learning </w:t>
      </w:r>
      <w:r w:rsidR="00011CC9">
        <w:t>theory of Lev Vygotsky.  Language is acquired most effectively when it is learned for communication in meaningful and significant social situations.</w:t>
      </w:r>
      <w:r w:rsidR="00E2056B">
        <w:t xml:space="preserve">  </w:t>
      </w:r>
    </w:p>
    <w:p w:rsidR="00D4487B" w:rsidRDefault="00E2056B" w:rsidP="00442C1A">
      <w:pPr>
        <w:spacing w:line="480" w:lineRule="auto"/>
        <w:ind w:firstLine="360"/>
      </w:pPr>
      <w:r>
        <w:t xml:space="preserve">A research study conducted by Indiana University about the impact of study abroad on senior year engagement analyzed the effects of study abroad claims that many positive and substantial outcomes </w:t>
      </w:r>
      <w:r w:rsidR="00D4487B">
        <w:t xml:space="preserve">resulted </w:t>
      </w:r>
      <w:r>
        <w:t>in the areas of cognitive, affective</w:t>
      </w:r>
      <w:r w:rsidR="00EA2946">
        <w:t>,</w:t>
      </w:r>
      <w:r>
        <w:t xml:space="preserve"> and cultural development.  The study also investigated as to whether these students were also more immediately engaged in college upon their return.  The study applied the experiential </w:t>
      </w:r>
      <w:r>
        <w:lastRenderedPageBreak/>
        <w:t>learning theory to model the impact of stud</w:t>
      </w:r>
      <w:r w:rsidR="00192B0A">
        <w:t>y</w:t>
      </w:r>
      <w:r>
        <w:t xml:space="preserve"> abroad on the student’s deep learning, diversity experiences and self</w:t>
      </w:r>
      <w:r w:rsidR="00EA2946">
        <w:t>-</w:t>
      </w:r>
      <w:r>
        <w:t xml:space="preserve">reported gains in college.  The results </w:t>
      </w:r>
      <w:r w:rsidR="00730B81">
        <w:t>(using</w:t>
      </w:r>
      <w:r>
        <w:t xml:space="preserve"> data from the National Survey of Student Engagement as well) reported significantly higher levels of engagement in integrative and reflective learning and stronger gains in personal and social development.  Along with the expected increase of academic knowledge and language skills and increased levels of cognition</w:t>
      </w:r>
      <w:r w:rsidR="00D4487B">
        <w:t>, the</w:t>
      </w:r>
      <w:r>
        <w:t xml:space="preserve"> study abroad program reported as being linked to enhanced international perspectives, </w:t>
      </w:r>
      <w:r w:rsidR="00EA2946">
        <w:t xml:space="preserve">and </w:t>
      </w:r>
      <w:r>
        <w:t>cross-cultural interests</w:t>
      </w:r>
      <w:r w:rsidR="00EA2946">
        <w:t>,</w:t>
      </w:r>
      <w:r>
        <w:t xml:space="preserve"> </w:t>
      </w:r>
      <w:r w:rsidR="00D4487B">
        <w:t>as well as the</w:t>
      </w:r>
      <w:r>
        <w:t xml:space="preserve"> personal development of growth such as independence, social confidence and sensitivity toward people from other countries.</w:t>
      </w:r>
      <w:r w:rsidR="005B1305">
        <w:t xml:space="preserve"> </w:t>
      </w:r>
    </w:p>
    <w:p w:rsidR="00E2056B" w:rsidRDefault="00D4487B" w:rsidP="00442C1A">
      <w:pPr>
        <w:spacing w:line="480" w:lineRule="auto"/>
        <w:ind w:firstLine="360"/>
      </w:pPr>
      <w:r>
        <w:t>The</w:t>
      </w:r>
      <w:r w:rsidR="005B1305">
        <w:t xml:space="preserve"> current theory of student engagement can be rooted in experimental learning theory because of the concept of deep learning. By partaking in the active, learner centered environments, students commit to understanding the material by applying knowledge in real world situations, reflection</w:t>
      </w:r>
      <w:r w:rsidR="009674CB">
        <w:t>,</w:t>
      </w:r>
      <w:r w:rsidR="005B1305">
        <w:t xml:space="preserve"> and experiencing what they have learned </w:t>
      </w:r>
      <w:r w:rsidR="00986B45">
        <w:t>firsthand</w:t>
      </w:r>
      <w:r w:rsidR="005B1305">
        <w:t>.  The study is just one of many that concluded study abroad participants were more engaged that their peers and were more inclined to make progress in their college learning and development.</w:t>
      </w:r>
      <w:r>
        <w:t xml:space="preserve"> This paper </w:t>
      </w:r>
      <w:r w:rsidR="005B1305">
        <w:t xml:space="preserve">would argue that not only should teachers recognize the opportunity to maximize </w:t>
      </w:r>
      <w:r w:rsidR="009674CB">
        <w:t>l</w:t>
      </w:r>
      <w:r w:rsidR="005B1305">
        <w:t xml:space="preserve">earning with their other students by collaborative learning with those that participated in study abroad programs but also that similar results related to student engagement could be found with secondary students participating in cultural exchange programs.  </w:t>
      </w:r>
    </w:p>
    <w:p w:rsidR="002B2C04" w:rsidRDefault="002B2C04" w:rsidP="00442C1A">
      <w:pPr>
        <w:spacing w:line="480" w:lineRule="auto"/>
        <w:ind w:firstLine="360"/>
      </w:pPr>
      <w:r>
        <w:t>Another important idea regarding student engagement that has emerged over recent years is that of learning communities</w:t>
      </w:r>
      <w:r w:rsidR="00730B81">
        <w:t xml:space="preserve"> or communities of practice</w:t>
      </w:r>
      <w:r w:rsidR="00A52C71">
        <w:t>.</w:t>
      </w:r>
      <w:r>
        <w:t xml:space="preserve"> </w:t>
      </w:r>
      <w:r w:rsidR="00730B81">
        <w:t xml:space="preserve">Communities of practice are formed by people who engage in a process of collective learning.  They are </w:t>
      </w:r>
      <w:r w:rsidR="00730B81">
        <w:lastRenderedPageBreak/>
        <w:t xml:space="preserve">groups of people who share a concern or a passion for something they do and learn how to do it better if they interact with one another more frequently.  Not only does a community of practice involve the technical knowledge or skill but </w:t>
      </w:r>
      <w:r w:rsidR="009674CB">
        <w:t xml:space="preserve">it also involves </w:t>
      </w:r>
      <w:r w:rsidR="00730B81">
        <w:t xml:space="preserve">the relationships maintained and evolved over time.  The </w:t>
      </w:r>
      <w:r w:rsidR="002317CD">
        <w:t>development of learning communities within schools was</w:t>
      </w:r>
      <w:r w:rsidR="00A52C71">
        <w:t xml:space="preserve"> base</w:t>
      </w:r>
      <w:r w:rsidR="00730B81">
        <w:t>d on the growing interests of educators and the need of how valuable they could be regarding student learning.  Learning through participation in group or collective life and engagement helped make educators take notice o</w:t>
      </w:r>
      <w:r w:rsidR="009674CB">
        <w:t>f</w:t>
      </w:r>
      <w:r w:rsidR="00730B81">
        <w:t xml:space="preserve"> how important they could be used in the school setting to grow student’s engagement, interest and knowledge base with their peers with similar experiences and skills. Learning occurs in the conditions that bring people together and </w:t>
      </w:r>
      <w:r w:rsidR="009674CB">
        <w:t xml:space="preserve">in </w:t>
      </w:r>
      <w:r w:rsidR="00730B81">
        <w:t xml:space="preserve">the understanding that there is an intimate connection between knowledge and activity.  </w:t>
      </w:r>
    </w:p>
    <w:p w:rsidR="00E10EFB" w:rsidRDefault="00E12AEC" w:rsidP="00442C1A">
      <w:pPr>
        <w:spacing w:line="480" w:lineRule="auto"/>
        <w:ind w:firstLine="360"/>
      </w:pPr>
      <w:r>
        <w:t>Learning communities receive</w:t>
      </w:r>
      <w:r w:rsidR="00E10EFB">
        <w:t xml:space="preserve"> additional attention by higher education because it helps socialize learning.  Many forms exist</w:t>
      </w:r>
      <w:r w:rsidR="009674CB">
        <w:t>,</w:t>
      </w:r>
      <w:r w:rsidR="00E10EFB">
        <w:t xml:space="preserve"> but usually the same groups of students take two or more classes together so that they see each other frequently and spend a </w:t>
      </w:r>
      <w:r w:rsidR="009D4514">
        <w:t>substantial</w:t>
      </w:r>
      <w:r w:rsidR="00E10EFB">
        <w:t xml:space="preserve"> </w:t>
      </w:r>
      <w:r w:rsidR="009D4514">
        <w:t>amount of time engaged in common intellectual activities. Some schools have incorporated teaching the common course structure assignments that require students to apply what they study in one course to a different one.  A sense of community</w:t>
      </w:r>
      <w:r w:rsidR="009674CB">
        <w:t>,</w:t>
      </w:r>
      <w:r w:rsidR="009D4514">
        <w:t xml:space="preserve"> therefore</w:t>
      </w:r>
      <w:r w:rsidR="009674CB">
        <w:t>,</w:t>
      </w:r>
      <w:r w:rsidR="009D4514">
        <w:t xml:space="preserve"> begins to build between students</w:t>
      </w:r>
      <w:r w:rsidR="009674CB">
        <w:t>,</w:t>
      </w:r>
      <w:r w:rsidR="009D4514">
        <w:t xml:space="preserve"> and these collaborative learning activities can promote involvement in academic as well as social activities extending beyond the classroom.  Positive behaviors such as increased academic effort and outcomes such as personal and interpersonal development </w:t>
      </w:r>
      <w:r w:rsidR="004E6DEE">
        <w:t>c</w:t>
      </w:r>
      <w:r w:rsidR="009D4514">
        <w:t xml:space="preserve">an occur throughout the learning process. Learning </w:t>
      </w:r>
      <w:r w:rsidR="00676C95">
        <w:t>communities</w:t>
      </w:r>
      <w:r w:rsidR="009D4514">
        <w:t xml:space="preserve"> help students become members of a community focused on academic content that will help further develop their identity and integrate what they are learning </w:t>
      </w:r>
      <w:r w:rsidR="009D4514">
        <w:lastRenderedPageBreak/>
        <w:t xml:space="preserve">into their </w:t>
      </w:r>
      <w:r>
        <w:t>real world</w:t>
      </w:r>
      <w:r w:rsidR="009D4514">
        <w:t xml:space="preserve"> view and other academic and social experiences, perhaps just as internships, apprenticeships and study aboard programs also provide through engagement.</w:t>
      </w:r>
    </w:p>
    <w:p w:rsidR="00EF65BE" w:rsidRDefault="007B7B69" w:rsidP="00442C1A">
      <w:pPr>
        <w:spacing w:line="480" w:lineRule="auto"/>
        <w:ind w:firstLine="360"/>
      </w:pPr>
      <w:r>
        <w:t>The use of technology can also be used to facilitate engagement</w:t>
      </w:r>
      <w:r w:rsidR="00547D2F">
        <w:t>,</w:t>
      </w:r>
      <w:r>
        <w:t xml:space="preserve"> and</w:t>
      </w:r>
      <w:r w:rsidR="00547D2F">
        <w:t>,</w:t>
      </w:r>
      <w:r>
        <w:t xml:space="preserve"> therefore</w:t>
      </w:r>
      <w:r w:rsidR="00547D2F">
        <w:t>,</w:t>
      </w:r>
      <w:r>
        <w:t xml:space="preserve"> engagement theory can be a framework for technology</w:t>
      </w:r>
      <w:r w:rsidR="00547D2F">
        <w:t>-</w:t>
      </w:r>
      <w:r>
        <w:t>based learning as well as teaching.  The role of technology can be used to facilitate all aspects of engagement, through the use of email, online conferencing, web databases, and audio and video conferencing.  These tools can be used to increase the extent and the ease of interaction among students as well as increase the level of information available to students.  Technology provides an electronic learning method that helps foster creativity and communication that can help foster and nourish engagement in students.</w:t>
      </w:r>
      <w:r w:rsidR="009C050D">
        <w:t xml:space="preserve">  Teaching and learning strategies n</w:t>
      </w:r>
      <w:r w:rsidR="000F4D35">
        <w:t>eed to be adapted in order to provide students with the interaction needed to keep them engaged, because with the increase and convenience of distance education and online classrooms, the level of student involvement could dimin</w:t>
      </w:r>
      <w:r w:rsidR="0037264E">
        <w:t>ish if educators aren’t forward</w:t>
      </w:r>
      <w:r w:rsidR="00547D2F">
        <w:t>-</w:t>
      </w:r>
      <w:r w:rsidR="0037264E">
        <w:t>thinking.</w:t>
      </w:r>
      <w:r w:rsidR="002A0FD2">
        <w:t xml:space="preserve">  Access to real-time interaction with instructors and classmates</w:t>
      </w:r>
      <w:r w:rsidR="00547D2F">
        <w:t>,</w:t>
      </w:r>
      <w:r w:rsidR="002A0FD2">
        <w:t xml:space="preserve"> as well as the use of synchronous conferencing techniques</w:t>
      </w:r>
      <w:r w:rsidR="00547D2F">
        <w:t>,</w:t>
      </w:r>
      <w:r w:rsidR="002A0FD2">
        <w:t xml:space="preserve"> can help offer opportunities for social interaction in a virtual classroom.  </w:t>
      </w:r>
    </w:p>
    <w:p w:rsidR="002372D9" w:rsidRDefault="002317CD" w:rsidP="00442C1A">
      <w:pPr>
        <w:spacing w:line="480" w:lineRule="auto"/>
        <w:ind w:firstLine="360"/>
      </w:pPr>
      <w:r>
        <w:t>Advancement</w:t>
      </w:r>
      <w:r w:rsidR="002A0FD2">
        <w:t xml:space="preserve"> in technology that has made its way into the classroom is the interactive whiteboard.  If student</w:t>
      </w:r>
      <w:r w:rsidR="00547D2F">
        <w:t>s</w:t>
      </w:r>
      <w:r w:rsidR="002A0FD2">
        <w:t xml:space="preserve"> are not engaged in the learning process</w:t>
      </w:r>
      <w:r w:rsidR="00547D2F">
        <w:t>,</w:t>
      </w:r>
      <w:r w:rsidR="002A0FD2">
        <w:t xml:space="preserve"> they may become apathetic toward learning</w:t>
      </w:r>
      <w:r w:rsidR="00547D2F">
        <w:t>,</w:t>
      </w:r>
      <w:r w:rsidR="002A0FD2">
        <w:t xml:space="preserve"> and </w:t>
      </w:r>
      <w:r w:rsidR="00547D2F">
        <w:t xml:space="preserve">this </w:t>
      </w:r>
      <w:r w:rsidR="002A0FD2">
        <w:t>could affect their motivation to learn. Whiteboards can be used to deliver instruction in a variety of ways and has the ability to allow students to physically interact with the board and can assist with meeting the needs of learners.</w:t>
      </w:r>
      <w:r w:rsidR="00241091">
        <w:t xml:space="preserve">  Schools and administrators need to realize the potential for whiteboards in </w:t>
      </w:r>
      <w:r w:rsidR="00241091">
        <w:lastRenderedPageBreak/>
        <w:t>increasing student achievement through increased student engagement.  This technology</w:t>
      </w:r>
      <w:r w:rsidR="00547D2F">
        <w:t xml:space="preserve">, along with </w:t>
      </w:r>
      <w:r w:rsidR="00241091">
        <w:t>other developments</w:t>
      </w:r>
      <w:r w:rsidR="00547D2F">
        <w:t>,</w:t>
      </w:r>
      <w:r w:rsidR="00241091">
        <w:t xml:space="preserve"> has the potential to assist educators in their efforts to attract and maintain student attention and to improve student achievement through engagement.</w:t>
      </w:r>
    </w:p>
    <w:p w:rsidR="005D3048" w:rsidRDefault="000655A8" w:rsidP="00442C1A">
      <w:pPr>
        <w:spacing w:line="480" w:lineRule="auto"/>
        <w:ind w:firstLine="360"/>
      </w:pPr>
      <w:r>
        <w:t>The National Survey of Student Engagement (NSSE</w:t>
      </w:r>
      <w:r w:rsidR="00676C95">
        <w:t>) is</w:t>
      </w:r>
      <w:r w:rsidR="00495D42">
        <w:t xml:space="preserve"> an example of one of the many organizations that attempt</w:t>
      </w:r>
      <w:r w:rsidR="00547D2F">
        <w:t>s</w:t>
      </w:r>
      <w:r w:rsidR="00495D42">
        <w:t xml:space="preserve"> to measure the level of student engagement in learning.  NSSE </w:t>
      </w:r>
      <w:r>
        <w:t xml:space="preserve">was created in 1998 </w:t>
      </w:r>
      <w:r w:rsidR="00495D42">
        <w:t>to provide</w:t>
      </w:r>
      <w:r>
        <w:t xml:space="preserve"> evidence for the effectiveness of undergraduate teaching and learning so that colleges and universities could improve and draw attention to engagement and how much it matters in student learning.  </w:t>
      </w:r>
      <w:r w:rsidR="00495D42">
        <w:t>The Association of American Colleges and Universities also investigates the most promising practices that colleges and universities should be aware of.</w:t>
      </w:r>
      <w:r w:rsidR="00181D56">
        <w:t xml:space="preserve">  Some of them include</w:t>
      </w:r>
      <w:r w:rsidR="002F0FA7">
        <w:t xml:space="preserve"> </w:t>
      </w:r>
      <w:r w:rsidR="00181D56">
        <w:t>first</w:t>
      </w:r>
      <w:r w:rsidR="00547D2F">
        <w:t>-</w:t>
      </w:r>
      <w:r w:rsidR="00181D56">
        <w:t>year seminars, learning communities, service learning, study abroad and other experiences with diversity, internships and capstone courses and projects</w:t>
      </w:r>
      <w:r w:rsidR="006779C7">
        <w:t>.  S</w:t>
      </w:r>
      <w:r w:rsidR="00FC69C5">
        <w:t xml:space="preserve">ome </w:t>
      </w:r>
      <w:r w:rsidR="006779C7">
        <w:t>accreditation</w:t>
      </w:r>
      <w:r w:rsidR="00FC69C5">
        <w:t xml:space="preserve"> agencies look for capstone c</w:t>
      </w:r>
      <w:r w:rsidR="006779C7">
        <w:t>ourses in the programs of study.</w:t>
      </w:r>
      <w:r w:rsidR="00FC69C5">
        <w:t xml:space="preserve">   </w:t>
      </w:r>
      <w:r w:rsidR="007509E6">
        <w:t xml:space="preserve">So what is one thing schools can do to enhance student engagement and increase student success?  </w:t>
      </w:r>
      <w:r w:rsidR="006779C7">
        <w:t>They can</w:t>
      </w:r>
      <w:r w:rsidR="007509E6">
        <w:t xml:space="preserve"> make it possible for every study to participate in at least one or two high impact activities such as the ones described throughout this paper</w:t>
      </w:r>
      <w:r w:rsidR="006779C7">
        <w:t xml:space="preserve">.  </w:t>
      </w:r>
      <w:r w:rsidR="007509E6">
        <w:t>If effective educational practices are more readily available at secondary and post</w:t>
      </w:r>
      <w:r w:rsidR="002F0FA7">
        <w:t>-</w:t>
      </w:r>
      <w:r w:rsidR="007509E6">
        <w:t>secondary institutions, schools would perhaps do a better job in helping students compensate for other shortcomings during their academic preparation and would foster a culture that creates student success.</w:t>
      </w:r>
    </w:p>
    <w:p w:rsidR="00FD0EAF" w:rsidRDefault="00FD0EAF" w:rsidP="00442C1A">
      <w:pPr>
        <w:spacing w:line="480" w:lineRule="auto"/>
        <w:ind w:firstLine="360"/>
      </w:pPr>
      <w:r>
        <w:t xml:space="preserve">High motivation and engagement in learning help with many cognitive elements of  </w:t>
      </w:r>
      <w:r w:rsidR="006779C7">
        <w:t>students’</w:t>
      </w:r>
      <w:r>
        <w:t xml:space="preserve"> knowledge and achievement</w:t>
      </w:r>
      <w:r w:rsidR="00192B0A">
        <w:t>s</w:t>
      </w:r>
      <w:r w:rsidR="00547D2F">
        <w:t>,</w:t>
      </w:r>
      <w:r>
        <w:t xml:space="preserve"> but it has also been linked to reduced dropout rates and other increased levels of student success.  </w:t>
      </w:r>
      <w:r w:rsidR="00C147FC">
        <w:t xml:space="preserve">There are many reasons why students </w:t>
      </w:r>
      <w:r w:rsidR="00C147FC">
        <w:lastRenderedPageBreak/>
        <w:t>become less engaged in learning as they age</w:t>
      </w:r>
      <w:r w:rsidR="004A30E8">
        <w:t>; it</w:t>
      </w:r>
      <w:r w:rsidR="00C147FC">
        <w:t xml:space="preserve"> often includes influences outside of school as well as within.  The level of interest and desire to engage in learning is heavily influenced by teachers, administrators, the school environment</w:t>
      </w:r>
      <w:r w:rsidR="00C22B66">
        <w:t>,</w:t>
      </w:r>
      <w:r w:rsidR="00C147FC">
        <w:t xml:space="preserve"> and peers or classmates. Therefore</w:t>
      </w:r>
      <w:r w:rsidR="00C22B66">
        <w:t>,</w:t>
      </w:r>
      <w:r w:rsidR="00C147FC">
        <w:t xml:space="preserve"> teachers have greater control over student</w:t>
      </w:r>
      <w:r w:rsidR="00C22B66">
        <w:t>s</w:t>
      </w:r>
      <w:r w:rsidR="00C147FC">
        <w:t>’ attitudes about learning than they may believe.  Sometimes</w:t>
      </w:r>
      <w:r w:rsidR="00C22B66">
        <w:t>,</w:t>
      </w:r>
      <w:r w:rsidR="00C147FC">
        <w:t xml:space="preserve"> students expect to learn if their teachers expect them </w:t>
      </w:r>
      <w:r w:rsidR="00922A8D">
        <w:t>to</w:t>
      </w:r>
      <w:r w:rsidR="004A0890">
        <w:t>;</w:t>
      </w:r>
      <w:r w:rsidR="00922A8D">
        <w:t xml:space="preserve"> it’s</w:t>
      </w:r>
      <w:r w:rsidR="00C147FC">
        <w:t xml:space="preserve"> raising those expectations in order for students to attempt to reach those goals that are set for them.  The older students </w:t>
      </w:r>
      <w:r w:rsidR="00C22B66">
        <w:t>become,</w:t>
      </w:r>
      <w:r w:rsidR="00C147FC">
        <w:t xml:space="preserve"> the less likely they will be to take risks and engage themselves fully in activities</w:t>
      </w:r>
      <w:r w:rsidR="00C22B66">
        <w:t>;</w:t>
      </w:r>
      <w:r w:rsidR="00C147FC">
        <w:t xml:space="preserve"> therefore</w:t>
      </w:r>
      <w:r w:rsidR="00C22B66">
        <w:t>,</w:t>
      </w:r>
      <w:r w:rsidR="00C147FC">
        <w:t xml:space="preserve"> the role of teachers can be monumental in post</w:t>
      </w:r>
      <w:r w:rsidR="00192B0A">
        <w:t>-</w:t>
      </w:r>
      <w:r w:rsidR="00C147FC">
        <w:t xml:space="preserve">secondary institutions to contribute to student engagement, learning and success. </w:t>
      </w:r>
      <w:r w:rsidR="008F6A3A">
        <w:t xml:space="preserve"> Student motivation “refers to a student’s willingness, need, desire and compulsion to participate in, and be successful in the learning process”.  Therefore</w:t>
      </w:r>
      <w:r w:rsidR="00C22B66">
        <w:t>,</w:t>
      </w:r>
      <w:r w:rsidR="008F6A3A">
        <w:t xml:space="preserve"> schools should be motivated and encouraged  to help create opportunities and experiences for students to stay motivated and successful and provide programs such as study abroad, internships, learning communities</w:t>
      </w:r>
      <w:r w:rsidR="00C22B66">
        <w:t>,</w:t>
      </w:r>
      <w:r w:rsidR="008F6A3A">
        <w:t xml:space="preserve"> and other student activities that promote student engagement.</w:t>
      </w:r>
    </w:p>
    <w:p w:rsidR="008A087B" w:rsidRDefault="008A087B" w:rsidP="00442C1A">
      <w:pPr>
        <w:spacing w:line="480" w:lineRule="auto"/>
        <w:ind w:firstLine="360"/>
      </w:pPr>
    </w:p>
    <w:p w:rsidR="0084370C" w:rsidRDefault="0084370C" w:rsidP="008A087B">
      <w:pPr>
        <w:spacing w:line="480" w:lineRule="auto"/>
        <w:ind w:firstLine="360"/>
        <w:jc w:val="center"/>
        <w:rPr>
          <w:b/>
        </w:rPr>
      </w:pPr>
    </w:p>
    <w:p w:rsidR="0084370C" w:rsidRDefault="0084370C" w:rsidP="008A087B">
      <w:pPr>
        <w:spacing w:line="480" w:lineRule="auto"/>
        <w:ind w:firstLine="360"/>
        <w:jc w:val="center"/>
        <w:rPr>
          <w:b/>
        </w:rPr>
      </w:pPr>
    </w:p>
    <w:p w:rsidR="0084370C" w:rsidRDefault="0084370C" w:rsidP="008A087B">
      <w:pPr>
        <w:spacing w:line="480" w:lineRule="auto"/>
        <w:ind w:firstLine="360"/>
        <w:jc w:val="center"/>
        <w:rPr>
          <w:b/>
        </w:rPr>
      </w:pPr>
    </w:p>
    <w:p w:rsidR="004A30E8" w:rsidRDefault="004A30E8" w:rsidP="008A087B">
      <w:pPr>
        <w:spacing w:line="480" w:lineRule="auto"/>
        <w:ind w:firstLine="360"/>
        <w:jc w:val="center"/>
        <w:rPr>
          <w:b/>
        </w:rPr>
      </w:pPr>
    </w:p>
    <w:p w:rsidR="004A30E8" w:rsidRDefault="004A30E8" w:rsidP="008A087B">
      <w:pPr>
        <w:spacing w:line="480" w:lineRule="auto"/>
        <w:ind w:firstLine="360"/>
        <w:jc w:val="center"/>
        <w:rPr>
          <w:b/>
        </w:rPr>
      </w:pPr>
    </w:p>
    <w:p w:rsidR="004A30E8" w:rsidRDefault="004A30E8" w:rsidP="008A087B">
      <w:pPr>
        <w:spacing w:line="480" w:lineRule="auto"/>
        <w:ind w:firstLine="360"/>
        <w:jc w:val="center"/>
        <w:rPr>
          <w:b/>
        </w:rPr>
      </w:pPr>
    </w:p>
    <w:p w:rsidR="004A30E8" w:rsidRDefault="004A30E8" w:rsidP="008A087B">
      <w:pPr>
        <w:spacing w:line="480" w:lineRule="auto"/>
        <w:ind w:firstLine="360"/>
        <w:jc w:val="center"/>
        <w:rPr>
          <w:b/>
        </w:rPr>
      </w:pPr>
    </w:p>
    <w:p w:rsidR="004A30E8" w:rsidRDefault="004A30E8" w:rsidP="008A087B">
      <w:pPr>
        <w:spacing w:line="480" w:lineRule="auto"/>
        <w:ind w:firstLine="360"/>
        <w:jc w:val="center"/>
        <w:rPr>
          <w:b/>
        </w:rPr>
      </w:pPr>
    </w:p>
    <w:p w:rsidR="008A087B" w:rsidRDefault="008A087B" w:rsidP="008A087B">
      <w:pPr>
        <w:spacing w:line="480" w:lineRule="auto"/>
        <w:ind w:firstLine="360"/>
        <w:jc w:val="center"/>
        <w:rPr>
          <w:b/>
        </w:rPr>
      </w:pPr>
      <w:r>
        <w:rPr>
          <w:b/>
        </w:rPr>
        <w:lastRenderedPageBreak/>
        <w:t>References</w:t>
      </w:r>
    </w:p>
    <w:p w:rsidR="008A087B" w:rsidRDefault="008A087B" w:rsidP="008A087B">
      <w:pPr>
        <w:spacing w:line="480" w:lineRule="auto"/>
        <w:ind w:firstLine="360"/>
        <w:jc w:val="center"/>
        <w:rPr>
          <w:b/>
        </w:rPr>
      </w:pPr>
    </w:p>
    <w:p w:rsidR="00A81710" w:rsidRDefault="00A81710" w:rsidP="00A81710">
      <w:pPr>
        <w:pStyle w:val="ListParagraph"/>
        <w:numPr>
          <w:ilvl w:val="0"/>
          <w:numId w:val="3"/>
        </w:numPr>
        <w:spacing w:line="480" w:lineRule="auto"/>
      </w:pPr>
      <w:r>
        <w:t xml:space="preserve">Bailey, T. (1993). Can youth apprenticeship thrive in the United States? </w:t>
      </w:r>
      <w:r>
        <w:rPr>
          <w:i/>
        </w:rPr>
        <w:t>Educational Researcher,</w:t>
      </w:r>
      <w:r>
        <w:t xml:space="preserve"> 22, No. 3, 4-10.</w:t>
      </w:r>
    </w:p>
    <w:p w:rsidR="004811EB" w:rsidRDefault="00D52FAD" w:rsidP="005E5710">
      <w:pPr>
        <w:pStyle w:val="ListParagraph"/>
        <w:numPr>
          <w:ilvl w:val="0"/>
          <w:numId w:val="3"/>
        </w:numPr>
        <w:spacing w:line="480" w:lineRule="auto"/>
      </w:pPr>
      <w:r>
        <w:t xml:space="preserve">Barab, S.A., &amp; Hay K.E. (2001). Doing science at the elbows of experts: Issues related to the science </w:t>
      </w:r>
      <w:r w:rsidR="005524D5">
        <w:t>apprenticeship</w:t>
      </w:r>
      <w:r>
        <w:t xml:space="preserve"> camp. </w:t>
      </w:r>
      <w:r>
        <w:rPr>
          <w:i/>
          <w:iCs/>
        </w:rPr>
        <w:t>Journal of Research in Science Teaching</w:t>
      </w:r>
      <w:r w:rsidR="005524D5">
        <w:t>, 38(1).</w:t>
      </w:r>
    </w:p>
    <w:p w:rsidR="00AF413B" w:rsidRDefault="00AF413B" w:rsidP="005E5710">
      <w:pPr>
        <w:pStyle w:val="ListParagraph"/>
        <w:numPr>
          <w:ilvl w:val="0"/>
          <w:numId w:val="3"/>
        </w:numPr>
        <w:spacing w:line="480" w:lineRule="auto"/>
      </w:pPr>
      <w:r>
        <w:t xml:space="preserve">Bates, J. (1997).  The effects of study abroad on undergraduates in an honors international program. </w:t>
      </w:r>
      <w:r>
        <w:rPr>
          <w:i/>
        </w:rPr>
        <w:t xml:space="preserve">Dissertation Abstracts International, </w:t>
      </w:r>
      <w:r>
        <w:t>58, 4162A.</w:t>
      </w:r>
    </w:p>
    <w:p w:rsidR="00A81710" w:rsidRDefault="00A81710" w:rsidP="00A81710">
      <w:pPr>
        <w:pStyle w:val="ListParagraph"/>
        <w:numPr>
          <w:ilvl w:val="0"/>
          <w:numId w:val="3"/>
        </w:numPr>
        <w:spacing w:line="480" w:lineRule="auto"/>
      </w:pPr>
      <w:r>
        <w:t xml:space="preserve">Brown, J.S., Collins, A., &amp; Duguid, P. (1989). Situated cognition and the culture of learning. </w:t>
      </w:r>
      <w:r>
        <w:rPr>
          <w:i/>
          <w:iCs/>
        </w:rPr>
        <w:t>Educational Researcher</w:t>
      </w:r>
      <w:r>
        <w:t>, 18(1).</w:t>
      </w:r>
    </w:p>
    <w:p w:rsidR="00A81710" w:rsidRDefault="00A81710" w:rsidP="00A81710">
      <w:pPr>
        <w:pStyle w:val="ListParagraph"/>
        <w:numPr>
          <w:ilvl w:val="0"/>
          <w:numId w:val="3"/>
        </w:numPr>
        <w:spacing w:line="480" w:lineRule="auto"/>
      </w:pPr>
      <w:r>
        <w:t xml:space="preserve">Hill B. (2008). Experimental Learning Model. </w:t>
      </w:r>
      <w:r>
        <w:rPr>
          <w:i/>
          <w:iCs/>
        </w:rPr>
        <w:t>Encyclopedia of Educational Technology</w:t>
      </w:r>
      <w:r>
        <w:t xml:space="preserve">. Retrieved (9, 20 09) from </w:t>
      </w:r>
      <w:hyperlink r:id="rId8" w:history="1">
        <w:r w:rsidRPr="0044169D">
          <w:rPr>
            <w:rStyle w:val="Hyperlink"/>
          </w:rPr>
          <w:t>http://coe.sdsu.edu/eet/articles/kolbelm/start.htm</w:t>
        </w:r>
      </w:hyperlink>
    </w:p>
    <w:p w:rsidR="00AF413B" w:rsidRDefault="00AF413B" w:rsidP="005E5710">
      <w:pPr>
        <w:pStyle w:val="ListParagraph"/>
        <w:numPr>
          <w:ilvl w:val="0"/>
          <w:numId w:val="3"/>
        </w:numPr>
        <w:spacing w:line="480" w:lineRule="auto"/>
      </w:pPr>
      <w:r>
        <w:t>Institute of International Education</w:t>
      </w:r>
      <w:r w:rsidR="004A0890">
        <w:t>. (</w:t>
      </w:r>
      <w:r>
        <w:t>2007) Basic acts on study abroad in the 21</w:t>
      </w:r>
      <w:r w:rsidRPr="00AF413B">
        <w:rPr>
          <w:vertAlign w:val="superscript"/>
        </w:rPr>
        <w:t>st</w:t>
      </w:r>
      <w:r>
        <w:t xml:space="preserve"> century.  </w:t>
      </w:r>
      <w:r w:rsidR="0005776F">
        <w:t xml:space="preserve">Retrieved (2009, September 20) from </w:t>
      </w:r>
      <w:hyperlink r:id="rId9" w:history="1">
        <w:r w:rsidRPr="0044169D">
          <w:rPr>
            <w:rStyle w:val="Hyperlink"/>
          </w:rPr>
          <w:t>www.iie.org</w:t>
        </w:r>
      </w:hyperlink>
      <w:r>
        <w:t>.</w:t>
      </w:r>
    </w:p>
    <w:p w:rsidR="00A81710" w:rsidRDefault="00A81710" w:rsidP="00A81710">
      <w:pPr>
        <w:pStyle w:val="ListParagraph"/>
        <w:numPr>
          <w:ilvl w:val="0"/>
          <w:numId w:val="3"/>
        </w:numPr>
        <w:spacing w:line="480" w:lineRule="auto"/>
      </w:pPr>
      <w:r>
        <w:t>Kolb, D.A. (1984). Experiential learning: Experience as the source of learning and development. New Jersey: Prentice-Hall.</w:t>
      </w:r>
    </w:p>
    <w:p w:rsidR="00A81710" w:rsidRDefault="00A81710" w:rsidP="00A81710">
      <w:pPr>
        <w:pStyle w:val="ListParagraph"/>
        <w:numPr>
          <w:ilvl w:val="0"/>
          <w:numId w:val="3"/>
        </w:numPr>
        <w:spacing w:line="480" w:lineRule="auto"/>
      </w:pPr>
      <w:r>
        <w:t xml:space="preserve">Ku, G. D. (2001). Assessing what really matters to student learning: Inside the National Survey of Student Engagement. </w:t>
      </w:r>
      <w:r>
        <w:rPr>
          <w:i/>
        </w:rPr>
        <w:t xml:space="preserve">Change, </w:t>
      </w:r>
      <w:r w:rsidRPr="00736BCB">
        <w:rPr>
          <w:i/>
        </w:rPr>
        <w:t>33</w:t>
      </w:r>
      <w:r>
        <w:t>(3), 10-17, 66.</w:t>
      </w:r>
    </w:p>
    <w:p w:rsidR="00A81710" w:rsidRDefault="00A81710" w:rsidP="00A81710">
      <w:pPr>
        <w:pStyle w:val="ListParagraph"/>
        <w:spacing w:line="480" w:lineRule="auto"/>
      </w:pPr>
    </w:p>
    <w:p w:rsidR="00A81710" w:rsidRDefault="00A81710" w:rsidP="00A81710">
      <w:pPr>
        <w:pStyle w:val="ListParagraph"/>
        <w:spacing w:line="480" w:lineRule="auto"/>
      </w:pPr>
    </w:p>
    <w:p w:rsidR="00A81710" w:rsidRDefault="00A81710" w:rsidP="00A81710">
      <w:pPr>
        <w:pStyle w:val="ListParagraph"/>
        <w:numPr>
          <w:ilvl w:val="0"/>
          <w:numId w:val="3"/>
        </w:numPr>
        <w:spacing w:line="480" w:lineRule="auto"/>
      </w:pPr>
      <w:r>
        <w:lastRenderedPageBreak/>
        <w:t xml:space="preserve">Lenning, O., &amp; Ebbers, L. (1999). </w:t>
      </w:r>
      <w:r>
        <w:rPr>
          <w:i/>
        </w:rPr>
        <w:t xml:space="preserve">The powerful potential of learning communities: Improving education for the future. </w:t>
      </w:r>
      <w:r>
        <w:t>ASHE-ERIC higher education report vol. 26, no. 6. Graduate School of Education and Human Development, George Washington University.</w:t>
      </w:r>
    </w:p>
    <w:p w:rsidR="00002DF5" w:rsidRDefault="00002DF5" w:rsidP="005E5710">
      <w:pPr>
        <w:pStyle w:val="ListParagraph"/>
        <w:numPr>
          <w:ilvl w:val="0"/>
          <w:numId w:val="3"/>
        </w:numPr>
        <w:spacing w:line="480" w:lineRule="auto"/>
      </w:pPr>
      <w:r>
        <w:t xml:space="preserve">National Survey of Student Engagement. (2007). </w:t>
      </w:r>
      <w:r w:rsidRPr="00002DF5">
        <w:rPr>
          <w:i/>
        </w:rPr>
        <w:t>Experiences that Matter: Enhancing Student Learning and Success.</w:t>
      </w:r>
      <w:r>
        <w:t xml:space="preserve"> </w:t>
      </w:r>
      <w:r w:rsidRPr="00002DF5">
        <w:rPr>
          <w:i/>
        </w:rPr>
        <w:t>Annual Report 2007.</w:t>
      </w:r>
      <w:r>
        <w:t xml:space="preserve">  Center for Postsecondary Research: Bloomington, IN.</w:t>
      </w:r>
    </w:p>
    <w:p w:rsidR="00A81710" w:rsidRDefault="00A81710" w:rsidP="00A81710">
      <w:pPr>
        <w:pStyle w:val="ListParagraph"/>
        <w:numPr>
          <w:ilvl w:val="0"/>
          <w:numId w:val="3"/>
        </w:numPr>
        <w:spacing w:line="480" w:lineRule="auto"/>
      </w:pPr>
      <w:r>
        <w:t xml:space="preserve">Pascarella, E.T., &amp; Terenzini, P.T. (2005). </w:t>
      </w:r>
      <w:r>
        <w:rPr>
          <w:u w:val="single"/>
        </w:rPr>
        <w:t xml:space="preserve">How colleges affects students:  A third decade of research </w:t>
      </w:r>
      <w:r>
        <w:t>(Vol. 2). San Francisco: Jossey-Bass.</w:t>
      </w:r>
    </w:p>
    <w:p w:rsidR="0005776F" w:rsidRDefault="0005776F" w:rsidP="005E5710">
      <w:pPr>
        <w:pStyle w:val="ListParagraph"/>
        <w:numPr>
          <w:ilvl w:val="0"/>
          <w:numId w:val="3"/>
        </w:numPr>
        <w:spacing w:line="480" w:lineRule="auto"/>
      </w:pPr>
      <w:r>
        <w:t xml:space="preserve">Smith M.K. (2003). Communities of practice. </w:t>
      </w:r>
      <w:r>
        <w:rPr>
          <w:i/>
          <w:iCs/>
        </w:rPr>
        <w:t>The encyclopedia of informal education</w:t>
      </w:r>
      <w:r>
        <w:t xml:space="preserve">. Retrieved (2009, September 20) from </w:t>
      </w:r>
      <w:hyperlink r:id="rId10" w:history="1">
        <w:r w:rsidRPr="0044169D">
          <w:rPr>
            <w:rStyle w:val="Hyperlink"/>
          </w:rPr>
          <w:t>www.infed.org/biblio/communities_of_practice.htm</w:t>
        </w:r>
      </w:hyperlink>
    </w:p>
    <w:p w:rsidR="00F313FB" w:rsidRDefault="00A81710" w:rsidP="00F313FB">
      <w:pPr>
        <w:pStyle w:val="ListParagraph"/>
        <w:numPr>
          <w:ilvl w:val="0"/>
          <w:numId w:val="3"/>
        </w:numPr>
        <w:spacing w:line="480" w:lineRule="auto"/>
      </w:pPr>
      <w:r>
        <w:t xml:space="preserve">Smith M.K. (2001). </w:t>
      </w:r>
      <w:r w:rsidR="00F313FB">
        <w:t xml:space="preserve">David Kolb on experimental learning. </w:t>
      </w:r>
      <w:r w:rsidR="00F313FB" w:rsidRPr="00A740E6">
        <w:rPr>
          <w:i/>
          <w:iCs/>
        </w:rPr>
        <w:t>The encyclopedia of informal education</w:t>
      </w:r>
      <w:r w:rsidR="00F313FB">
        <w:t xml:space="preserve">. Retrieved (2009, September 20) from </w:t>
      </w:r>
      <w:hyperlink r:id="rId11" w:history="1">
        <w:r w:rsidR="00F313FB" w:rsidRPr="0044169D">
          <w:rPr>
            <w:rStyle w:val="Hyperlink"/>
          </w:rPr>
          <w:t>http://www.infed.org/b-explrn.htm</w:t>
        </w:r>
      </w:hyperlink>
    </w:p>
    <w:p w:rsidR="009D4514" w:rsidRDefault="00207905" w:rsidP="005E5710">
      <w:pPr>
        <w:spacing w:line="480" w:lineRule="auto"/>
      </w:pPr>
      <w:r>
        <w:tab/>
      </w:r>
    </w:p>
    <w:sectPr w:rsidR="009D4514" w:rsidSect="00203642">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60" w:rsidRDefault="00BB0760" w:rsidP="00B54F40">
      <w:r>
        <w:separator/>
      </w:r>
    </w:p>
  </w:endnote>
  <w:endnote w:type="continuationSeparator" w:id="0">
    <w:p w:rsidR="00BB0760" w:rsidRDefault="00BB0760" w:rsidP="00B5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0219"/>
      <w:docPartObj>
        <w:docPartGallery w:val="Page Numbers (Bottom of Page)"/>
        <w:docPartUnique/>
      </w:docPartObj>
    </w:sdtPr>
    <w:sdtContent>
      <w:p w:rsidR="00C763FC" w:rsidRDefault="005E314B">
        <w:pPr>
          <w:pStyle w:val="Footer"/>
          <w:jc w:val="center"/>
        </w:pPr>
        <w:fldSimple w:instr=" PAGE   \* MERGEFORMAT ">
          <w:r w:rsidR="00C5748A">
            <w:rPr>
              <w:noProof/>
            </w:rPr>
            <w:t>15</w:t>
          </w:r>
        </w:fldSimple>
      </w:p>
    </w:sdtContent>
  </w:sdt>
  <w:p w:rsidR="00C763FC" w:rsidRDefault="00C76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60" w:rsidRDefault="00BB0760" w:rsidP="00B54F40">
      <w:r>
        <w:separator/>
      </w:r>
    </w:p>
  </w:footnote>
  <w:footnote w:type="continuationSeparator" w:id="0">
    <w:p w:rsidR="00BB0760" w:rsidRDefault="00BB0760" w:rsidP="00B5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7D30"/>
    <w:multiLevelType w:val="hybridMultilevel"/>
    <w:tmpl w:val="F6E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27D4C"/>
    <w:multiLevelType w:val="hybridMultilevel"/>
    <w:tmpl w:val="E0F8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E1515"/>
    <w:multiLevelType w:val="hybridMultilevel"/>
    <w:tmpl w:val="E4228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8D439A"/>
    <w:rsid w:val="00002DF5"/>
    <w:rsid w:val="00011CC9"/>
    <w:rsid w:val="00022013"/>
    <w:rsid w:val="00047C71"/>
    <w:rsid w:val="0005776F"/>
    <w:rsid w:val="00062AB6"/>
    <w:rsid w:val="000655A8"/>
    <w:rsid w:val="000F4B1C"/>
    <w:rsid w:val="000F4D35"/>
    <w:rsid w:val="000F6A06"/>
    <w:rsid w:val="001058CD"/>
    <w:rsid w:val="001114F3"/>
    <w:rsid w:val="0013250E"/>
    <w:rsid w:val="0014478F"/>
    <w:rsid w:val="0015035C"/>
    <w:rsid w:val="00173395"/>
    <w:rsid w:val="00174B34"/>
    <w:rsid w:val="00175491"/>
    <w:rsid w:val="0018165A"/>
    <w:rsid w:val="00181D56"/>
    <w:rsid w:val="00192B0A"/>
    <w:rsid w:val="001B49C3"/>
    <w:rsid w:val="001D57D9"/>
    <w:rsid w:val="001F1790"/>
    <w:rsid w:val="00203642"/>
    <w:rsid w:val="00207905"/>
    <w:rsid w:val="00226ABC"/>
    <w:rsid w:val="002317CD"/>
    <w:rsid w:val="002372D9"/>
    <w:rsid w:val="00241091"/>
    <w:rsid w:val="002A0FD2"/>
    <w:rsid w:val="002B2C04"/>
    <w:rsid w:val="002C1C73"/>
    <w:rsid w:val="002C5DF6"/>
    <w:rsid w:val="002D2159"/>
    <w:rsid w:val="002F0FA7"/>
    <w:rsid w:val="002F1C24"/>
    <w:rsid w:val="00301BF1"/>
    <w:rsid w:val="00311977"/>
    <w:rsid w:val="00367B1B"/>
    <w:rsid w:val="0037264E"/>
    <w:rsid w:val="0037296B"/>
    <w:rsid w:val="003775B8"/>
    <w:rsid w:val="003C295E"/>
    <w:rsid w:val="003F5691"/>
    <w:rsid w:val="00402D63"/>
    <w:rsid w:val="00411CE9"/>
    <w:rsid w:val="00412D92"/>
    <w:rsid w:val="00415E31"/>
    <w:rsid w:val="00442C1A"/>
    <w:rsid w:val="004803A0"/>
    <w:rsid w:val="004811EB"/>
    <w:rsid w:val="00495D42"/>
    <w:rsid w:val="004A0890"/>
    <w:rsid w:val="004A30E8"/>
    <w:rsid w:val="004C68FC"/>
    <w:rsid w:val="004E6044"/>
    <w:rsid w:val="004E6DEE"/>
    <w:rsid w:val="00512853"/>
    <w:rsid w:val="00547D2F"/>
    <w:rsid w:val="005524D5"/>
    <w:rsid w:val="00572B16"/>
    <w:rsid w:val="00593C5B"/>
    <w:rsid w:val="005B1305"/>
    <w:rsid w:val="005C290D"/>
    <w:rsid w:val="005D3048"/>
    <w:rsid w:val="005E314B"/>
    <w:rsid w:val="005E5710"/>
    <w:rsid w:val="005F1CAD"/>
    <w:rsid w:val="00602084"/>
    <w:rsid w:val="006122EB"/>
    <w:rsid w:val="006144A0"/>
    <w:rsid w:val="006560BC"/>
    <w:rsid w:val="00662E5A"/>
    <w:rsid w:val="00665F00"/>
    <w:rsid w:val="00676C95"/>
    <w:rsid w:val="006779C7"/>
    <w:rsid w:val="00693C3D"/>
    <w:rsid w:val="006A305E"/>
    <w:rsid w:val="006C1866"/>
    <w:rsid w:val="006C30B0"/>
    <w:rsid w:val="006F622F"/>
    <w:rsid w:val="0070778F"/>
    <w:rsid w:val="00727211"/>
    <w:rsid w:val="00730B81"/>
    <w:rsid w:val="00734DE2"/>
    <w:rsid w:val="00736BCB"/>
    <w:rsid w:val="007509E6"/>
    <w:rsid w:val="007637C2"/>
    <w:rsid w:val="00764750"/>
    <w:rsid w:val="00793DBD"/>
    <w:rsid w:val="007B7B69"/>
    <w:rsid w:val="007C5359"/>
    <w:rsid w:val="007D55A2"/>
    <w:rsid w:val="007E2626"/>
    <w:rsid w:val="007F55E4"/>
    <w:rsid w:val="0080116F"/>
    <w:rsid w:val="00803AF1"/>
    <w:rsid w:val="008160A3"/>
    <w:rsid w:val="00817F36"/>
    <w:rsid w:val="0084370C"/>
    <w:rsid w:val="00846326"/>
    <w:rsid w:val="00881DCA"/>
    <w:rsid w:val="008827A8"/>
    <w:rsid w:val="008A087B"/>
    <w:rsid w:val="008B1581"/>
    <w:rsid w:val="008D436C"/>
    <w:rsid w:val="008D439A"/>
    <w:rsid w:val="008E78A8"/>
    <w:rsid w:val="008F05B4"/>
    <w:rsid w:val="008F6A3A"/>
    <w:rsid w:val="00900787"/>
    <w:rsid w:val="009130A1"/>
    <w:rsid w:val="00922A8D"/>
    <w:rsid w:val="00926478"/>
    <w:rsid w:val="00931078"/>
    <w:rsid w:val="0095333E"/>
    <w:rsid w:val="009674CB"/>
    <w:rsid w:val="00986B45"/>
    <w:rsid w:val="0099122A"/>
    <w:rsid w:val="00993E7C"/>
    <w:rsid w:val="009C050D"/>
    <w:rsid w:val="009C1CBB"/>
    <w:rsid w:val="009D3F30"/>
    <w:rsid w:val="009D4514"/>
    <w:rsid w:val="009D76D9"/>
    <w:rsid w:val="009E24DD"/>
    <w:rsid w:val="009E2CCC"/>
    <w:rsid w:val="009E4D39"/>
    <w:rsid w:val="00A05488"/>
    <w:rsid w:val="00A10246"/>
    <w:rsid w:val="00A37835"/>
    <w:rsid w:val="00A52C71"/>
    <w:rsid w:val="00A61EE8"/>
    <w:rsid w:val="00A67AC4"/>
    <w:rsid w:val="00A70804"/>
    <w:rsid w:val="00A740E6"/>
    <w:rsid w:val="00A81710"/>
    <w:rsid w:val="00AC19AB"/>
    <w:rsid w:val="00AD2519"/>
    <w:rsid w:val="00AE113E"/>
    <w:rsid w:val="00AE4D26"/>
    <w:rsid w:val="00AF0AB2"/>
    <w:rsid w:val="00AF28E1"/>
    <w:rsid w:val="00AF413B"/>
    <w:rsid w:val="00B4559C"/>
    <w:rsid w:val="00B502C2"/>
    <w:rsid w:val="00B53064"/>
    <w:rsid w:val="00B54F40"/>
    <w:rsid w:val="00B87CF7"/>
    <w:rsid w:val="00BA5593"/>
    <w:rsid w:val="00BB0760"/>
    <w:rsid w:val="00BE3233"/>
    <w:rsid w:val="00C03ACF"/>
    <w:rsid w:val="00C048A8"/>
    <w:rsid w:val="00C147FC"/>
    <w:rsid w:val="00C16593"/>
    <w:rsid w:val="00C22B66"/>
    <w:rsid w:val="00C24FA9"/>
    <w:rsid w:val="00C508B5"/>
    <w:rsid w:val="00C54018"/>
    <w:rsid w:val="00C5748A"/>
    <w:rsid w:val="00C67578"/>
    <w:rsid w:val="00C72D06"/>
    <w:rsid w:val="00C763FC"/>
    <w:rsid w:val="00C77861"/>
    <w:rsid w:val="00C90F83"/>
    <w:rsid w:val="00C969A2"/>
    <w:rsid w:val="00CA42E2"/>
    <w:rsid w:val="00D024B8"/>
    <w:rsid w:val="00D30FFA"/>
    <w:rsid w:val="00D31946"/>
    <w:rsid w:val="00D42902"/>
    <w:rsid w:val="00D443DF"/>
    <w:rsid w:val="00D4487B"/>
    <w:rsid w:val="00D5235E"/>
    <w:rsid w:val="00D52FAD"/>
    <w:rsid w:val="00D67C82"/>
    <w:rsid w:val="00D70DBB"/>
    <w:rsid w:val="00DB6225"/>
    <w:rsid w:val="00DB672F"/>
    <w:rsid w:val="00DB7F5C"/>
    <w:rsid w:val="00DC418A"/>
    <w:rsid w:val="00DC6C44"/>
    <w:rsid w:val="00DD6D03"/>
    <w:rsid w:val="00DD7995"/>
    <w:rsid w:val="00DE6A24"/>
    <w:rsid w:val="00DE720E"/>
    <w:rsid w:val="00DF5B86"/>
    <w:rsid w:val="00E10EFB"/>
    <w:rsid w:val="00E12AEC"/>
    <w:rsid w:val="00E2056B"/>
    <w:rsid w:val="00E20CCA"/>
    <w:rsid w:val="00E2559D"/>
    <w:rsid w:val="00E41F2C"/>
    <w:rsid w:val="00E51808"/>
    <w:rsid w:val="00E632D0"/>
    <w:rsid w:val="00EA2946"/>
    <w:rsid w:val="00EB175D"/>
    <w:rsid w:val="00EB63A1"/>
    <w:rsid w:val="00EC5616"/>
    <w:rsid w:val="00EE5745"/>
    <w:rsid w:val="00EF65BE"/>
    <w:rsid w:val="00F068DA"/>
    <w:rsid w:val="00F07ADD"/>
    <w:rsid w:val="00F24679"/>
    <w:rsid w:val="00F313FB"/>
    <w:rsid w:val="00F367E9"/>
    <w:rsid w:val="00F62D20"/>
    <w:rsid w:val="00F753B5"/>
    <w:rsid w:val="00FB459C"/>
    <w:rsid w:val="00FC69C5"/>
    <w:rsid w:val="00FD0EAF"/>
    <w:rsid w:val="00FF2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6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A"/>
    <w:pPr>
      <w:ind w:left="720"/>
      <w:contextualSpacing/>
    </w:pPr>
  </w:style>
  <w:style w:type="paragraph" w:styleId="Header">
    <w:name w:val="header"/>
    <w:basedOn w:val="Normal"/>
    <w:link w:val="HeaderChar"/>
    <w:rsid w:val="00B54F40"/>
    <w:pPr>
      <w:tabs>
        <w:tab w:val="center" w:pos="4680"/>
        <w:tab w:val="right" w:pos="9360"/>
      </w:tabs>
    </w:pPr>
  </w:style>
  <w:style w:type="character" w:customStyle="1" w:styleId="HeaderChar">
    <w:name w:val="Header Char"/>
    <w:basedOn w:val="DefaultParagraphFont"/>
    <w:link w:val="Header"/>
    <w:rsid w:val="00B54F40"/>
    <w:rPr>
      <w:sz w:val="24"/>
      <w:szCs w:val="24"/>
    </w:rPr>
  </w:style>
  <w:style w:type="paragraph" w:styleId="Footer">
    <w:name w:val="footer"/>
    <w:basedOn w:val="Normal"/>
    <w:link w:val="FooterChar"/>
    <w:uiPriority w:val="99"/>
    <w:rsid w:val="00B54F40"/>
    <w:pPr>
      <w:tabs>
        <w:tab w:val="center" w:pos="4680"/>
        <w:tab w:val="right" w:pos="9360"/>
      </w:tabs>
    </w:pPr>
  </w:style>
  <w:style w:type="character" w:customStyle="1" w:styleId="FooterChar">
    <w:name w:val="Footer Char"/>
    <w:basedOn w:val="DefaultParagraphFont"/>
    <w:link w:val="Footer"/>
    <w:uiPriority w:val="99"/>
    <w:rsid w:val="00B54F40"/>
    <w:rPr>
      <w:sz w:val="24"/>
      <w:szCs w:val="24"/>
    </w:rPr>
  </w:style>
  <w:style w:type="character" w:styleId="Hyperlink">
    <w:name w:val="Hyperlink"/>
    <w:basedOn w:val="DefaultParagraphFont"/>
    <w:rsid w:val="00A740E6"/>
    <w:rPr>
      <w:color w:val="0000FF" w:themeColor="hyperlink"/>
      <w:u w:val="single"/>
    </w:rPr>
  </w:style>
  <w:style w:type="paragraph" w:styleId="BalloonText">
    <w:name w:val="Balloon Text"/>
    <w:basedOn w:val="Normal"/>
    <w:link w:val="BalloonTextChar"/>
    <w:rsid w:val="00900787"/>
    <w:rPr>
      <w:rFonts w:ascii="Tahoma" w:hAnsi="Tahoma" w:cs="Tahoma"/>
      <w:sz w:val="16"/>
      <w:szCs w:val="16"/>
    </w:rPr>
  </w:style>
  <w:style w:type="character" w:customStyle="1" w:styleId="BalloonTextChar">
    <w:name w:val="Balloon Text Char"/>
    <w:basedOn w:val="DefaultParagraphFont"/>
    <w:link w:val="BalloonText"/>
    <w:rsid w:val="00900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sdsu.edu/eet/articles/kolbelm/star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ed.org/b-explrn.htm" TargetMode="External"/><Relationship Id="rId5" Type="http://schemas.openxmlformats.org/officeDocument/2006/relationships/webSettings" Target="webSettings.xml"/><Relationship Id="rId10" Type="http://schemas.openxmlformats.org/officeDocument/2006/relationships/hyperlink" Target="http://www.infed.org/biblio/communities_of_practice.htm" TargetMode="External"/><Relationship Id="rId4" Type="http://schemas.openxmlformats.org/officeDocument/2006/relationships/settings" Target="settings.xml"/><Relationship Id="rId9" Type="http://schemas.openxmlformats.org/officeDocument/2006/relationships/hyperlink" Target="http://www.ii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56A70-ED8E-47A8-80C2-DC0879B3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3582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Texas Wesleyan University</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maford</dc:creator>
  <cp:keywords/>
  <dc:description/>
  <cp:lastModifiedBy>maford</cp:lastModifiedBy>
  <cp:revision>7</cp:revision>
  <dcterms:created xsi:type="dcterms:W3CDTF">2009-10-01T13:11:00Z</dcterms:created>
  <dcterms:modified xsi:type="dcterms:W3CDTF">2009-10-16T13:48:00Z</dcterms:modified>
</cp:coreProperties>
</file>