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9ED" w:rsidRPr="008E233D" w:rsidRDefault="008E233D" w:rsidP="002C44A4">
      <w:pPr>
        <w:pStyle w:val="NoSpacing"/>
        <w:numPr>
          <w:ilvl w:val="0"/>
          <w:numId w:val="1"/>
        </w:numPr>
        <w:rPr>
          <w:rFonts w:ascii="Arial" w:hAnsi="Arial" w:cs="Arial"/>
          <w:b/>
          <w:color w:val="FF0000"/>
          <w:sz w:val="20"/>
          <w:szCs w:val="20"/>
        </w:rPr>
      </w:pPr>
      <w:r w:rsidRPr="008E233D">
        <w:rPr>
          <w:rFonts w:ascii="Arial" w:hAnsi="Arial" w:cs="Arial"/>
          <w:color w:val="FF0000"/>
          <w:sz w:val="20"/>
          <w:szCs w:val="20"/>
        </w:rPr>
        <w:t>You were provided a</w:t>
      </w:r>
      <w:r w:rsidR="007569ED" w:rsidRPr="008E233D">
        <w:rPr>
          <w:rFonts w:ascii="Arial" w:hAnsi="Arial" w:cs="Arial"/>
          <w:color w:val="FF0000"/>
          <w:sz w:val="20"/>
          <w:szCs w:val="20"/>
        </w:rPr>
        <w:t xml:space="preserve"> copy of a student's mid-term exam answers from last </w:t>
      </w:r>
      <w:r w:rsidR="009E2FC3" w:rsidRPr="008E233D">
        <w:rPr>
          <w:rFonts w:ascii="Arial" w:hAnsi="Arial" w:cs="Arial"/>
          <w:color w:val="FF0000"/>
          <w:sz w:val="20"/>
          <w:szCs w:val="20"/>
        </w:rPr>
        <w:t>spring’s</w:t>
      </w:r>
      <w:r w:rsidR="007569ED" w:rsidRPr="008E233D">
        <w:rPr>
          <w:rFonts w:ascii="Arial" w:hAnsi="Arial" w:cs="Arial"/>
          <w:color w:val="FF0000"/>
          <w:sz w:val="20"/>
          <w:szCs w:val="20"/>
        </w:rPr>
        <w:t xml:space="preserve"> class. Each student had to list the answers to Modules 3-7 into a single document format. For each of the organizational models Birnbaum discusses in his book they had to summarize the CHARATERISTICS, STRENGTHS, and WEAKNESSES of each and provide three examples of institutions that fit those organizational models. Read Steve Taylor's exam answers carefully and tell me which answers are CORRECT and which are INCORRECT for each model</w:t>
      </w:r>
      <w:r w:rsidR="007569ED" w:rsidRPr="008E233D">
        <w:rPr>
          <w:rFonts w:ascii="Arial" w:hAnsi="Arial" w:cs="Arial"/>
          <w:b/>
          <w:color w:val="FF0000"/>
          <w:sz w:val="20"/>
          <w:szCs w:val="20"/>
          <w:highlight w:val="yellow"/>
        </w:rPr>
        <w:t xml:space="preserve"> </w:t>
      </w:r>
    </w:p>
    <w:p w:rsidR="00251C16" w:rsidRPr="007569ED" w:rsidRDefault="00D602E6" w:rsidP="007569ED">
      <w:pPr>
        <w:pStyle w:val="NoSpacing"/>
        <w:rPr>
          <w:rFonts w:ascii="Arial" w:hAnsi="Arial" w:cs="Arial"/>
          <w:b/>
          <w:sz w:val="20"/>
          <w:szCs w:val="20"/>
        </w:rPr>
      </w:pPr>
      <w:r w:rsidRPr="007569ED">
        <w:rPr>
          <w:rFonts w:ascii="Arial" w:hAnsi="Arial" w:cs="Arial"/>
          <w:b/>
          <w:sz w:val="20"/>
          <w:szCs w:val="20"/>
          <w:highlight w:val="yellow"/>
        </w:rPr>
        <w:t>Steve’s assessment of the four types of institutions.</w:t>
      </w:r>
    </w:p>
    <w:p w:rsidR="002C44A4" w:rsidRPr="007569ED" w:rsidRDefault="002C44A4" w:rsidP="002C44A4">
      <w:pPr>
        <w:pStyle w:val="NoSpacing"/>
        <w:ind w:left="720"/>
        <w:rPr>
          <w:rFonts w:ascii="Arial" w:hAnsi="Arial" w:cs="Arial"/>
          <w:b/>
          <w:sz w:val="20"/>
          <w:szCs w:val="20"/>
        </w:rPr>
      </w:pPr>
    </w:p>
    <w:p w:rsidR="00951DE4" w:rsidRPr="007569ED" w:rsidRDefault="00251C16" w:rsidP="00251C16">
      <w:pPr>
        <w:pStyle w:val="NoSpacing"/>
        <w:rPr>
          <w:rFonts w:ascii="Arial" w:hAnsi="Arial" w:cs="Arial"/>
          <w:sz w:val="20"/>
          <w:szCs w:val="20"/>
        </w:rPr>
      </w:pPr>
      <w:r w:rsidRPr="007569ED">
        <w:rPr>
          <w:rFonts w:ascii="Arial" w:hAnsi="Arial" w:cs="Arial"/>
          <w:b/>
          <w:sz w:val="20"/>
          <w:szCs w:val="20"/>
        </w:rPr>
        <w:t>Attributes of the Collegial Institution</w:t>
      </w:r>
      <w:r w:rsidR="00A97B30" w:rsidRPr="007569ED">
        <w:rPr>
          <w:rFonts w:ascii="Arial" w:hAnsi="Arial" w:cs="Arial"/>
          <w:b/>
          <w:sz w:val="20"/>
          <w:szCs w:val="20"/>
        </w:rPr>
        <w:t xml:space="preserve">: </w:t>
      </w:r>
      <w:r w:rsidRPr="007569ED">
        <w:rPr>
          <w:rFonts w:ascii="Arial" w:hAnsi="Arial" w:cs="Arial"/>
          <w:sz w:val="20"/>
          <w:szCs w:val="20"/>
        </w:rPr>
        <w:br/>
      </w:r>
      <w:r w:rsidR="00CD503F" w:rsidRPr="007569ED">
        <w:rPr>
          <w:rFonts w:ascii="Arial" w:hAnsi="Arial" w:cs="Arial"/>
          <w:sz w:val="20"/>
          <w:szCs w:val="20"/>
        </w:rPr>
        <w:t>Steve had most of the attributes correct in his assessment of the collegial institution</w:t>
      </w:r>
      <w:r w:rsidR="001F4BB5">
        <w:rPr>
          <w:rFonts w:ascii="Arial" w:hAnsi="Arial" w:cs="Arial"/>
          <w:sz w:val="20"/>
          <w:szCs w:val="20"/>
        </w:rPr>
        <w:t>,</w:t>
      </w:r>
      <w:r w:rsidR="00CD503F" w:rsidRPr="007569ED">
        <w:rPr>
          <w:rFonts w:ascii="Arial" w:hAnsi="Arial" w:cs="Arial"/>
          <w:sz w:val="20"/>
          <w:szCs w:val="20"/>
        </w:rPr>
        <w:t xml:space="preserve"> but there are a couple </w:t>
      </w:r>
      <w:r w:rsidR="001F4BB5">
        <w:rPr>
          <w:rFonts w:ascii="Arial" w:hAnsi="Arial" w:cs="Arial"/>
          <w:sz w:val="20"/>
          <w:szCs w:val="20"/>
        </w:rPr>
        <w:t xml:space="preserve">of </w:t>
      </w:r>
      <w:r w:rsidR="00CD503F" w:rsidRPr="007569ED">
        <w:rPr>
          <w:rFonts w:ascii="Arial" w:hAnsi="Arial" w:cs="Arial"/>
          <w:sz w:val="20"/>
          <w:szCs w:val="20"/>
        </w:rPr>
        <w:t xml:space="preserve">points that need to be further clarified.  </w:t>
      </w:r>
      <w:r w:rsidRPr="007569ED">
        <w:rPr>
          <w:rFonts w:ascii="Arial" w:hAnsi="Arial" w:cs="Arial"/>
          <w:sz w:val="20"/>
          <w:szCs w:val="20"/>
        </w:rPr>
        <w:t>There is an emphasis on shared power</w:t>
      </w:r>
      <w:r w:rsidR="001F4BB5">
        <w:rPr>
          <w:rFonts w:ascii="Arial" w:hAnsi="Arial" w:cs="Arial"/>
          <w:sz w:val="20"/>
          <w:szCs w:val="20"/>
        </w:rPr>
        <w:t>,</w:t>
      </w:r>
      <w:r w:rsidRPr="007569ED">
        <w:rPr>
          <w:rFonts w:ascii="Arial" w:hAnsi="Arial" w:cs="Arial"/>
          <w:sz w:val="20"/>
          <w:szCs w:val="20"/>
        </w:rPr>
        <w:t xml:space="preserve"> </w:t>
      </w:r>
      <w:r w:rsidR="00CD503F" w:rsidRPr="007569ED">
        <w:rPr>
          <w:rFonts w:ascii="Arial" w:hAnsi="Arial" w:cs="Arial"/>
          <w:sz w:val="20"/>
          <w:szCs w:val="20"/>
        </w:rPr>
        <w:t>but leadership</w:t>
      </w:r>
      <w:r w:rsidRPr="007569ED">
        <w:rPr>
          <w:rFonts w:ascii="Arial" w:hAnsi="Arial" w:cs="Arial"/>
          <w:sz w:val="20"/>
          <w:szCs w:val="20"/>
        </w:rPr>
        <w:t xml:space="preserve"> actually emphasizes collective </w:t>
      </w:r>
      <w:r w:rsidR="00C9039A" w:rsidRPr="007569ED">
        <w:rPr>
          <w:rFonts w:ascii="Arial" w:hAnsi="Arial" w:cs="Arial"/>
          <w:sz w:val="20"/>
          <w:szCs w:val="20"/>
        </w:rPr>
        <w:t>responsibilities</w:t>
      </w:r>
      <w:r w:rsidR="00C9039A">
        <w:rPr>
          <w:rFonts w:ascii="Arial" w:hAnsi="Arial" w:cs="Arial"/>
          <w:sz w:val="20"/>
          <w:szCs w:val="20"/>
        </w:rPr>
        <w:t>. The</w:t>
      </w:r>
      <w:r w:rsidR="00CD503F" w:rsidRPr="007569ED">
        <w:rPr>
          <w:rFonts w:ascii="Arial" w:hAnsi="Arial" w:cs="Arial"/>
          <w:sz w:val="20"/>
          <w:szCs w:val="20"/>
        </w:rPr>
        <w:t xml:space="preserve"> model is representative of a community in</w:t>
      </w:r>
      <w:r w:rsidRPr="007569ED">
        <w:rPr>
          <w:rFonts w:ascii="Arial" w:hAnsi="Arial" w:cs="Arial"/>
          <w:sz w:val="20"/>
          <w:szCs w:val="20"/>
        </w:rPr>
        <w:t xml:space="preserve"> which statu</w:t>
      </w:r>
      <w:r w:rsidR="00CD503F" w:rsidRPr="007569ED">
        <w:rPr>
          <w:rFonts w:ascii="Arial" w:hAnsi="Arial" w:cs="Arial"/>
          <w:sz w:val="20"/>
          <w:szCs w:val="20"/>
        </w:rPr>
        <w:t>s differences are de-emphasized.</w:t>
      </w:r>
      <w:r w:rsidRPr="007569ED">
        <w:rPr>
          <w:rFonts w:ascii="Arial" w:hAnsi="Arial" w:cs="Arial"/>
          <w:sz w:val="20"/>
          <w:szCs w:val="20"/>
        </w:rPr>
        <w:t xml:space="preserve"> Decision</w:t>
      </w:r>
      <w:r w:rsidR="00CF3A9E">
        <w:rPr>
          <w:rFonts w:ascii="Arial" w:hAnsi="Arial" w:cs="Arial"/>
          <w:sz w:val="20"/>
          <w:szCs w:val="20"/>
        </w:rPr>
        <w:t>-</w:t>
      </w:r>
      <w:r w:rsidRPr="007569ED">
        <w:rPr>
          <w:rFonts w:ascii="Arial" w:hAnsi="Arial" w:cs="Arial"/>
          <w:sz w:val="20"/>
          <w:szCs w:val="20"/>
        </w:rPr>
        <w:t xml:space="preserve"> making is by consensus</w:t>
      </w:r>
      <w:r w:rsidR="007067C2" w:rsidRPr="007569ED">
        <w:rPr>
          <w:rFonts w:ascii="Arial" w:hAnsi="Arial" w:cs="Arial"/>
          <w:sz w:val="20"/>
          <w:szCs w:val="20"/>
        </w:rPr>
        <w:t xml:space="preserve"> and </w:t>
      </w:r>
      <w:r w:rsidR="00CD503F" w:rsidRPr="007569ED">
        <w:rPr>
          <w:rFonts w:ascii="Arial" w:hAnsi="Arial" w:cs="Arial"/>
          <w:sz w:val="20"/>
          <w:szCs w:val="20"/>
        </w:rPr>
        <w:t xml:space="preserve">does </w:t>
      </w:r>
      <w:r w:rsidR="007067C2" w:rsidRPr="007569ED">
        <w:rPr>
          <w:rFonts w:ascii="Arial" w:hAnsi="Arial" w:cs="Arial"/>
          <w:sz w:val="20"/>
          <w:szCs w:val="20"/>
        </w:rPr>
        <w:t xml:space="preserve">not need to be </w:t>
      </w:r>
      <w:r w:rsidR="00CD503F" w:rsidRPr="007569ED">
        <w:rPr>
          <w:rFonts w:ascii="Arial" w:hAnsi="Arial" w:cs="Arial"/>
          <w:sz w:val="20"/>
          <w:szCs w:val="20"/>
        </w:rPr>
        <w:t xml:space="preserve">unanimous.  The institutions in this model are not </w:t>
      </w:r>
      <w:r w:rsidRPr="007569ED">
        <w:rPr>
          <w:rFonts w:ascii="Arial" w:hAnsi="Arial" w:cs="Arial"/>
          <w:sz w:val="20"/>
          <w:szCs w:val="20"/>
        </w:rPr>
        <w:t>hierarchical</w:t>
      </w:r>
      <w:r w:rsidR="00CD503F" w:rsidRPr="007569ED">
        <w:rPr>
          <w:rFonts w:ascii="Arial" w:hAnsi="Arial" w:cs="Arial"/>
          <w:sz w:val="20"/>
          <w:szCs w:val="20"/>
        </w:rPr>
        <w:t xml:space="preserve"> because it is not considered important.</w:t>
      </w:r>
      <w:r w:rsidR="00CD503F" w:rsidRPr="007569ED">
        <w:rPr>
          <w:rFonts w:ascii="Arial" w:hAnsi="Arial" w:cs="Arial"/>
          <w:sz w:val="20"/>
          <w:szCs w:val="20"/>
        </w:rPr>
        <w:br/>
      </w:r>
      <w:r w:rsidR="007067C2" w:rsidRPr="007569ED">
        <w:rPr>
          <w:rFonts w:ascii="Arial" w:hAnsi="Arial" w:cs="Arial"/>
          <w:sz w:val="20"/>
          <w:szCs w:val="20"/>
        </w:rPr>
        <w:t xml:space="preserve">Administrators and faculty </w:t>
      </w:r>
      <w:r w:rsidR="00CD503F" w:rsidRPr="007569ED">
        <w:rPr>
          <w:rFonts w:ascii="Arial" w:hAnsi="Arial" w:cs="Arial"/>
          <w:sz w:val="20"/>
          <w:szCs w:val="20"/>
        </w:rPr>
        <w:t xml:space="preserve">actually </w:t>
      </w:r>
      <w:r w:rsidRPr="007569ED">
        <w:rPr>
          <w:rFonts w:ascii="Arial" w:hAnsi="Arial" w:cs="Arial"/>
          <w:sz w:val="20"/>
          <w:szCs w:val="20"/>
        </w:rPr>
        <w:t>interact as equals, making it possible to consider the college as a community of colleagues</w:t>
      </w:r>
      <w:r w:rsidR="001F4BB5">
        <w:rPr>
          <w:rFonts w:ascii="Arial" w:hAnsi="Arial" w:cs="Arial"/>
          <w:sz w:val="20"/>
          <w:szCs w:val="20"/>
        </w:rPr>
        <w:t xml:space="preserve">, </w:t>
      </w:r>
      <w:r w:rsidR="00CD503F" w:rsidRPr="007569ED">
        <w:rPr>
          <w:rFonts w:ascii="Arial" w:hAnsi="Arial" w:cs="Arial"/>
          <w:sz w:val="20"/>
          <w:szCs w:val="20"/>
        </w:rPr>
        <w:t xml:space="preserve"> but only the members will see themselves as equals</w:t>
      </w:r>
      <w:r w:rsidR="001F4BB5">
        <w:rPr>
          <w:rFonts w:ascii="Arial" w:hAnsi="Arial" w:cs="Arial"/>
          <w:sz w:val="20"/>
          <w:szCs w:val="20"/>
        </w:rPr>
        <w:t>,</w:t>
      </w:r>
      <w:r w:rsidR="00CD503F" w:rsidRPr="007569ED">
        <w:rPr>
          <w:rFonts w:ascii="Arial" w:hAnsi="Arial" w:cs="Arial"/>
          <w:sz w:val="20"/>
          <w:szCs w:val="20"/>
        </w:rPr>
        <w:t xml:space="preserve"> with others only being given that impression.  </w:t>
      </w:r>
      <w:r w:rsidR="002C44A4" w:rsidRPr="007569ED">
        <w:rPr>
          <w:rFonts w:ascii="Arial" w:hAnsi="Arial" w:cs="Arial"/>
          <w:sz w:val="20"/>
          <w:szCs w:val="20"/>
        </w:rPr>
        <w:t>It is correct that a</w:t>
      </w:r>
      <w:r w:rsidRPr="007569ED">
        <w:rPr>
          <w:rFonts w:ascii="Arial" w:hAnsi="Arial" w:cs="Arial"/>
          <w:sz w:val="20"/>
          <w:szCs w:val="20"/>
        </w:rPr>
        <w:t>lmost all faculty and administrators</w:t>
      </w:r>
      <w:r w:rsidR="00CD503F" w:rsidRPr="007569ED">
        <w:rPr>
          <w:rFonts w:ascii="Arial" w:hAnsi="Arial" w:cs="Arial"/>
          <w:sz w:val="20"/>
          <w:szCs w:val="20"/>
        </w:rPr>
        <w:t xml:space="preserve"> do</w:t>
      </w:r>
      <w:r w:rsidRPr="007569ED">
        <w:rPr>
          <w:rFonts w:ascii="Arial" w:hAnsi="Arial" w:cs="Arial"/>
          <w:sz w:val="20"/>
          <w:szCs w:val="20"/>
        </w:rPr>
        <w:t xml:space="preserve"> have advanced or</w:t>
      </w:r>
      <w:r w:rsidR="007067C2" w:rsidRPr="007569ED">
        <w:rPr>
          <w:rFonts w:ascii="Arial" w:hAnsi="Arial" w:cs="Arial"/>
          <w:sz w:val="20"/>
          <w:szCs w:val="20"/>
        </w:rPr>
        <w:t xml:space="preserve"> </w:t>
      </w:r>
      <w:r w:rsidR="00CD503F" w:rsidRPr="007569ED">
        <w:rPr>
          <w:rFonts w:ascii="Arial" w:hAnsi="Arial" w:cs="Arial"/>
          <w:sz w:val="20"/>
          <w:szCs w:val="20"/>
        </w:rPr>
        <w:t xml:space="preserve">professional </w:t>
      </w:r>
      <w:r w:rsidR="007544B0" w:rsidRPr="007569ED">
        <w:rPr>
          <w:rFonts w:ascii="Arial" w:hAnsi="Arial" w:cs="Arial"/>
          <w:sz w:val="20"/>
          <w:szCs w:val="20"/>
        </w:rPr>
        <w:t>degrees. He</w:t>
      </w:r>
      <w:r w:rsidR="00CD503F" w:rsidRPr="007569ED">
        <w:rPr>
          <w:rFonts w:ascii="Arial" w:hAnsi="Arial" w:cs="Arial"/>
          <w:sz w:val="20"/>
          <w:szCs w:val="20"/>
        </w:rPr>
        <w:t xml:space="preserve"> is </w:t>
      </w:r>
      <w:r w:rsidR="002C44A4" w:rsidRPr="007569ED">
        <w:rPr>
          <w:rFonts w:ascii="Arial" w:hAnsi="Arial" w:cs="Arial"/>
          <w:sz w:val="20"/>
          <w:szCs w:val="20"/>
        </w:rPr>
        <w:t xml:space="preserve">also </w:t>
      </w:r>
      <w:r w:rsidR="00CD503F" w:rsidRPr="007569ED">
        <w:rPr>
          <w:rFonts w:ascii="Arial" w:hAnsi="Arial" w:cs="Arial"/>
          <w:sz w:val="20"/>
          <w:szCs w:val="20"/>
        </w:rPr>
        <w:t xml:space="preserve">correct </w:t>
      </w:r>
      <w:r w:rsidR="00C40A4F">
        <w:rPr>
          <w:rFonts w:ascii="Arial" w:hAnsi="Arial" w:cs="Arial"/>
          <w:sz w:val="20"/>
          <w:szCs w:val="20"/>
        </w:rPr>
        <w:t xml:space="preserve">in </w:t>
      </w:r>
      <w:r w:rsidR="002C44A4" w:rsidRPr="007569ED">
        <w:rPr>
          <w:rFonts w:ascii="Arial" w:hAnsi="Arial" w:cs="Arial"/>
          <w:sz w:val="20"/>
          <w:szCs w:val="20"/>
        </w:rPr>
        <w:t xml:space="preserve">stating </w:t>
      </w:r>
      <w:r w:rsidR="00CD503F" w:rsidRPr="007569ED">
        <w:rPr>
          <w:rFonts w:ascii="Arial" w:hAnsi="Arial" w:cs="Arial"/>
          <w:sz w:val="20"/>
          <w:szCs w:val="20"/>
        </w:rPr>
        <w:t>that m</w:t>
      </w:r>
      <w:r w:rsidRPr="007569ED">
        <w:rPr>
          <w:rFonts w:ascii="Arial" w:hAnsi="Arial" w:cs="Arial"/>
          <w:sz w:val="20"/>
          <w:szCs w:val="20"/>
        </w:rPr>
        <w:t>embers see their right to participate in institutional affairs</w:t>
      </w:r>
      <w:r w:rsidR="00CD503F" w:rsidRPr="007569ED">
        <w:rPr>
          <w:rFonts w:ascii="Arial" w:hAnsi="Arial" w:cs="Arial"/>
          <w:sz w:val="20"/>
          <w:szCs w:val="20"/>
        </w:rPr>
        <w:t xml:space="preserve"> and believe they are</w:t>
      </w:r>
      <w:r w:rsidRPr="007569ED">
        <w:rPr>
          <w:rFonts w:ascii="Arial" w:hAnsi="Arial" w:cs="Arial"/>
          <w:sz w:val="20"/>
          <w:szCs w:val="20"/>
        </w:rPr>
        <w:t xml:space="preserve"> providing an equal worth of knowledge</w:t>
      </w:r>
      <w:r w:rsidR="007067C2" w:rsidRPr="007569ED">
        <w:rPr>
          <w:rFonts w:ascii="Arial" w:hAnsi="Arial" w:cs="Arial"/>
          <w:sz w:val="20"/>
          <w:szCs w:val="20"/>
        </w:rPr>
        <w:t xml:space="preserve"> in various fields</w:t>
      </w:r>
      <w:r w:rsidRPr="007569ED">
        <w:rPr>
          <w:rFonts w:ascii="Arial" w:hAnsi="Arial" w:cs="Arial"/>
          <w:sz w:val="20"/>
          <w:szCs w:val="20"/>
        </w:rPr>
        <w:t>, and</w:t>
      </w:r>
      <w:r w:rsidR="001F4BB5">
        <w:rPr>
          <w:rFonts w:ascii="Arial" w:hAnsi="Arial" w:cs="Arial"/>
          <w:sz w:val="20"/>
          <w:szCs w:val="20"/>
        </w:rPr>
        <w:t xml:space="preserve"> the members</w:t>
      </w:r>
      <w:r w:rsidRPr="007569ED">
        <w:rPr>
          <w:rFonts w:ascii="Arial" w:hAnsi="Arial" w:cs="Arial"/>
          <w:sz w:val="20"/>
          <w:szCs w:val="20"/>
        </w:rPr>
        <w:t xml:space="preserve"> feel they are in an environment where they are able to participate in conversation and dialogue with other scholars and friends. </w:t>
      </w:r>
      <w:r w:rsidR="00CD503F" w:rsidRPr="007569ED">
        <w:rPr>
          <w:rFonts w:ascii="Arial" w:hAnsi="Arial" w:cs="Arial"/>
          <w:sz w:val="20"/>
          <w:szCs w:val="20"/>
        </w:rPr>
        <w:br/>
        <w:t>Although it is necessary for collegial institutions to have re</w:t>
      </w:r>
      <w:r w:rsidRPr="007569ED">
        <w:rPr>
          <w:rFonts w:ascii="Arial" w:hAnsi="Arial" w:cs="Arial"/>
          <w:sz w:val="20"/>
          <w:szCs w:val="20"/>
        </w:rPr>
        <w:t xml:space="preserve">latively small enrollment with most </w:t>
      </w:r>
      <w:r w:rsidR="00BF703D" w:rsidRPr="007569ED">
        <w:rPr>
          <w:rFonts w:ascii="Arial" w:hAnsi="Arial" w:cs="Arial"/>
          <w:sz w:val="20"/>
          <w:szCs w:val="20"/>
        </w:rPr>
        <w:t>students</w:t>
      </w:r>
      <w:r w:rsidRPr="007569ED">
        <w:rPr>
          <w:rFonts w:ascii="Arial" w:hAnsi="Arial" w:cs="Arial"/>
          <w:sz w:val="20"/>
          <w:szCs w:val="20"/>
        </w:rPr>
        <w:t xml:space="preserve"> </w:t>
      </w:r>
      <w:r w:rsidR="004604FB" w:rsidRPr="007569ED">
        <w:rPr>
          <w:rFonts w:ascii="Arial" w:hAnsi="Arial" w:cs="Arial"/>
          <w:sz w:val="20"/>
          <w:szCs w:val="20"/>
        </w:rPr>
        <w:t>on campus</w:t>
      </w:r>
      <w:r w:rsidRPr="007569ED">
        <w:rPr>
          <w:rFonts w:ascii="Arial" w:hAnsi="Arial" w:cs="Arial"/>
          <w:sz w:val="20"/>
          <w:szCs w:val="20"/>
        </w:rPr>
        <w:t xml:space="preserve"> full-</w:t>
      </w:r>
      <w:r w:rsidR="00CD503F" w:rsidRPr="007569ED">
        <w:rPr>
          <w:rFonts w:ascii="Arial" w:hAnsi="Arial" w:cs="Arial"/>
          <w:sz w:val="20"/>
          <w:szCs w:val="20"/>
        </w:rPr>
        <w:t>time</w:t>
      </w:r>
      <w:r w:rsidR="00BF703D" w:rsidRPr="007569ED">
        <w:rPr>
          <w:rFonts w:ascii="Arial" w:hAnsi="Arial" w:cs="Arial"/>
          <w:sz w:val="20"/>
          <w:szCs w:val="20"/>
        </w:rPr>
        <w:t xml:space="preserve"> and </w:t>
      </w:r>
      <w:r w:rsidR="00B557B9">
        <w:rPr>
          <w:rFonts w:ascii="Arial" w:hAnsi="Arial" w:cs="Arial"/>
          <w:sz w:val="20"/>
          <w:szCs w:val="20"/>
        </w:rPr>
        <w:t xml:space="preserve">to have </w:t>
      </w:r>
      <w:r w:rsidR="00BF703D" w:rsidRPr="007569ED">
        <w:rPr>
          <w:rFonts w:ascii="Arial" w:hAnsi="Arial" w:cs="Arial"/>
          <w:sz w:val="20"/>
          <w:szCs w:val="20"/>
        </w:rPr>
        <w:t>a low faculty to student ratio</w:t>
      </w:r>
      <w:r w:rsidR="001F4BB5">
        <w:rPr>
          <w:rFonts w:ascii="Arial" w:hAnsi="Arial" w:cs="Arial"/>
          <w:sz w:val="20"/>
          <w:szCs w:val="20"/>
        </w:rPr>
        <w:t>,</w:t>
      </w:r>
      <w:r w:rsidR="00CD503F" w:rsidRPr="007569ED">
        <w:rPr>
          <w:rFonts w:ascii="Arial" w:hAnsi="Arial" w:cs="Arial"/>
          <w:sz w:val="20"/>
          <w:szCs w:val="20"/>
        </w:rPr>
        <w:t xml:space="preserve"> it is not sufficient reason for an institution to be considered a collegial institution.</w:t>
      </w:r>
      <w:r w:rsidRPr="007569ED">
        <w:rPr>
          <w:rFonts w:ascii="Arial" w:hAnsi="Arial" w:cs="Arial"/>
          <w:sz w:val="20"/>
          <w:szCs w:val="20"/>
        </w:rPr>
        <w:t xml:space="preserve"> Common backgrounds, continuing interaction, and a long tradition </w:t>
      </w:r>
      <w:r w:rsidR="007067C2" w:rsidRPr="007569ED">
        <w:rPr>
          <w:rFonts w:ascii="Arial" w:hAnsi="Arial" w:cs="Arial"/>
          <w:sz w:val="20"/>
          <w:szCs w:val="20"/>
        </w:rPr>
        <w:t xml:space="preserve">help the college </w:t>
      </w:r>
      <w:r w:rsidRPr="007569ED">
        <w:rPr>
          <w:rFonts w:ascii="Arial" w:hAnsi="Arial" w:cs="Arial"/>
          <w:sz w:val="20"/>
          <w:szCs w:val="20"/>
        </w:rPr>
        <w:t>develop a strong and coherent culture with distinctive symbols, rites, and myths</w:t>
      </w:r>
      <w:r w:rsidR="00BF703D" w:rsidRPr="007569ED">
        <w:rPr>
          <w:rFonts w:ascii="Arial" w:hAnsi="Arial" w:cs="Arial"/>
          <w:sz w:val="20"/>
          <w:szCs w:val="20"/>
        </w:rPr>
        <w:t>.</w:t>
      </w:r>
      <w:r w:rsidRPr="007569ED">
        <w:rPr>
          <w:rFonts w:ascii="Arial" w:hAnsi="Arial" w:cs="Arial"/>
          <w:sz w:val="20"/>
          <w:szCs w:val="20"/>
        </w:rPr>
        <w:br/>
      </w:r>
      <w:r w:rsidRPr="007569ED">
        <w:rPr>
          <w:rFonts w:ascii="Arial" w:hAnsi="Arial" w:cs="Arial"/>
          <w:sz w:val="20"/>
          <w:szCs w:val="20"/>
        </w:rPr>
        <w:br/>
      </w:r>
      <w:r w:rsidR="00DF70F6">
        <w:rPr>
          <w:rFonts w:ascii="Arial" w:hAnsi="Arial" w:cs="Arial"/>
          <w:sz w:val="20"/>
          <w:szCs w:val="20"/>
        </w:rPr>
        <w:t>A</w:t>
      </w:r>
      <w:r w:rsidR="000B5D79" w:rsidRPr="007569ED">
        <w:rPr>
          <w:rFonts w:ascii="Arial" w:hAnsi="Arial" w:cs="Arial"/>
          <w:sz w:val="20"/>
          <w:szCs w:val="20"/>
        </w:rPr>
        <w:t>lthough me</w:t>
      </w:r>
      <w:r w:rsidRPr="007569ED">
        <w:rPr>
          <w:rFonts w:ascii="Arial" w:hAnsi="Arial" w:cs="Arial"/>
          <w:sz w:val="20"/>
          <w:szCs w:val="20"/>
        </w:rPr>
        <w:t>mbers feel part of a tight</w:t>
      </w:r>
      <w:r w:rsidR="005B1DA5">
        <w:rPr>
          <w:rFonts w:ascii="Arial" w:hAnsi="Arial" w:cs="Arial"/>
          <w:sz w:val="20"/>
          <w:szCs w:val="20"/>
        </w:rPr>
        <w:t>-</w:t>
      </w:r>
      <w:r w:rsidRPr="007569ED">
        <w:rPr>
          <w:rFonts w:ascii="Arial" w:hAnsi="Arial" w:cs="Arial"/>
          <w:sz w:val="20"/>
          <w:szCs w:val="20"/>
        </w:rPr>
        <w:t xml:space="preserve">knit group or community, </w:t>
      </w:r>
      <w:r w:rsidR="000B5D79" w:rsidRPr="007569ED">
        <w:rPr>
          <w:rFonts w:ascii="Arial" w:hAnsi="Arial" w:cs="Arial"/>
          <w:sz w:val="20"/>
          <w:szCs w:val="20"/>
        </w:rPr>
        <w:t xml:space="preserve">it is </w:t>
      </w:r>
      <w:r w:rsidR="003E6AE0" w:rsidRPr="007569ED">
        <w:rPr>
          <w:rFonts w:ascii="Arial" w:hAnsi="Arial" w:cs="Arial"/>
          <w:sz w:val="20"/>
          <w:szCs w:val="20"/>
        </w:rPr>
        <w:t xml:space="preserve">not </w:t>
      </w:r>
      <w:r w:rsidR="000B5D79" w:rsidRPr="007569ED">
        <w:rPr>
          <w:rFonts w:ascii="Arial" w:hAnsi="Arial" w:cs="Arial"/>
          <w:sz w:val="20"/>
          <w:szCs w:val="20"/>
        </w:rPr>
        <w:t xml:space="preserve">true that this </w:t>
      </w:r>
      <w:r w:rsidR="002C44A4" w:rsidRPr="007569ED">
        <w:rPr>
          <w:rFonts w:ascii="Arial" w:hAnsi="Arial" w:cs="Arial"/>
          <w:sz w:val="20"/>
          <w:szCs w:val="20"/>
        </w:rPr>
        <w:t>enables</w:t>
      </w:r>
      <w:r w:rsidR="000B5D79" w:rsidRPr="007569ED">
        <w:rPr>
          <w:rFonts w:ascii="Arial" w:hAnsi="Arial" w:cs="Arial"/>
          <w:sz w:val="20"/>
          <w:szCs w:val="20"/>
        </w:rPr>
        <w:t xml:space="preserve"> a quick response from the institution to outside stimuli</w:t>
      </w:r>
      <w:r w:rsidR="009E2FC3">
        <w:rPr>
          <w:rFonts w:ascii="Arial" w:hAnsi="Arial" w:cs="Arial"/>
          <w:sz w:val="20"/>
          <w:szCs w:val="20"/>
        </w:rPr>
        <w:t>;</w:t>
      </w:r>
      <w:r w:rsidR="009E2FC3" w:rsidRPr="007569ED">
        <w:rPr>
          <w:rFonts w:ascii="Arial" w:hAnsi="Arial" w:cs="Arial"/>
          <w:sz w:val="20"/>
          <w:szCs w:val="20"/>
        </w:rPr>
        <w:t xml:space="preserve"> the</w:t>
      </w:r>
      <w:r w:rsidR="000B5D79" w:rsidRPr="007569ED">
        <w:rPr>
          <w:rFonts w:ascii="Arial" w:hAnsi="Arial" w:cs="Arial"/>
          <w:sz w:val="20"/>
          <w:szCs w:val="20"/>
        </w:rPr>
        <w:t xml:space="preserve"> institution is only</w:t>
      </w:r>
      <w:r w:rsidR="003E6AE0" w:rsidRPr="007569ED">
        <w:rPr>
          <w:rFonts w:ascii="Arial" w:hAnsi="Arial" w:cs="Arial"/>
          <w:sz w:val="20"/>
          <w:szCs w:val="20"/>
        </w:rPr>
        <w:t xml:space="preserve"> loosely coupled with outside </w:t>
      </w:r>
      <w:r w:rsidR="00A97B30" w:rsidRPr="007569ED">
        <w:rPr>
          <w:rFonts w:ascii="Arial" w:hAnsi="Arial" w:cs="Arial"/>
          <w:sz w:val="20"/>
          <w:szCs w:val="20"/>
        </w:rPr>
        <w:t>environment</w:t>
      </w:r>
      <w:r w:rsidR="00C40A4F">
        <w:rPr>
          <w:rFonts w:ascii="Arial" w:hAnsi="Arial" w:cs="Arial"/>
          <w:sz w:val="20"/>
          <w:szCs w:val="20"/>
        </w:rPr>
        <w:t>,</w:t>
      </w:r>
      <w:r w:rsidR="00A97B30" w:rsidRPr="007569ED">
        <w:rPr>
          <w:rFonts w:ascii="Arial" w:hAnsi="Arial" w:cs="Arial"/>
          <w:sz w:val="20"/>
          <w:szCs w:val="20"/>
        </w:rPr>
        <w:t xml:space="preserve"> and</w:t>
      </w:r>
      <w:r w:rsidR="002C44A4" w:rsidRPr="007569ED">
        <w:rPr>
          <w:rFonts w:ascii="Arial" w:hAnsi="Arial" w:cs="Arial"/>
          <w:sz w:val="20"/>
          <w:szCs w:val="20"/>
        </w:rPr>
        <w:t xml:space="preserve"> </w:t>
      </w:r>
      <w:r w:rsidR="00A97B30" w:rsidRPr="007569ED">
        <w:rPr>
          <w:rFonts w:ascii="Arial" w:hAnsi="Arial" w:cs="Arial"/>
          <w:sz w:val="20"/>
          <w:szCs w:val="20"/>
        </w:rPr>
        <w:t>it pays</w:t>
      </w:r>
      <w:r w:rsidR="003E6AE0" w:rsidRPr="007569ED">
        <w:rPr>
          <w:rFonts w:ascii="Arial" w:hAnsi="Arial" w:cs="Arial"/>
          <w:sz w:val="20"/>
          <w:szCs w:val="20"/>
        </w:rPr>
        <w:t xml:space="preserve"> little attention to national reports </w:t>
      </w:r>
      <w:r w:rsidR="000B5D79" w:rsidRPr="007569ED">
        <w:rPr>
          <w:rFonts w:ascii="Arial" w:hAnsi="Arial" w:cs="Arial"/>
          <w:sz w:val="20"/>
          <w:szCs w:val="20"/>
        </w:rPr>
        <w:t>or politics of local community.  C</w:t>
      </w:r>
      <w:r w:rsidR="003E6AE0" w:rsidRPr="007569ED">
        <w:rPr>
          <w:rFonts w:ascii="Arial" w:hAnsi="Arial" w:cs="Arial"/>
          <w:sz w:val="20"/>
          <w:szCs w:val="20"/>
        </w:rPr>
        <w:t xml:space="preserve">urriculum </w:t>
      </w:r>
      <w:r w:rsidR="000B5D79" w:rsidRPr="007569ED">
        <w:rPr>
          <w:rFonts w:ascii="Arial" w:hAnsi="Arial" w:cs="Arial"/>
          <w:sz w:val="20"/>
          <w:szCs w:val="20"/>
        </w:rPr>
        <w:t>will change</w:t>
      </w:r>
      <w:r w:rsidR="003E6AE0" w:rsidRPr="007569ED">
        <w:rPr>
          <w:rFonts w:ascii="Arial" w:hAnsi="Arial" w:cs="Arial"/>
          <w:sz w:val="20"/>
          <w:szCs w:val="20"/>
        </w:rPr>
        <w:t xml:space="preserve"> </w:t>
      </w:r>
      <w:r w:rsidR="000B5D79" w:rsidRPr="007569ED">
        <w:rPr>
          <w:rFonts w:ascii="Arial" w:hAnsi="Arial" w:cs="Arial"/>
          <w:sz w:val="20"/>
          <w:szCs w:val="20"/>
        </w:rPr>
        <w:t>slowly because there is g</w:t>
      </w:r>
      <w:r w:rsidRPr="007569ED">
        <w:rPr>
          <w:rFonts w:ascii="Arial" w:hAnsi="Arial" w:cs="Arial"/>
          <w:sz w:val="20"/>
          <w:szCs w:val="20"/>
        </w:rPr>
        <w:t xml:space="preserve">reater number of approaches to a problem </w:t>
      </w:r>
      <w:r w:rsidR="000B5D79" w:rsidRPr="007569ED">
        <w:rPr>
          <w:rFonts w:ascii="Arial" w:hAnsi="Arial" w:cs="Arial"/>
          <w:sz w:val="20"/>
          <w:szCs w:val="20"/>
        </w:rPr>
        <w:t xml:space="preserve">that </w:t>
      </w:r>
      <w:r w:rsidRPr="007569ED">
        <w:rPr>
          <w:rFonts w:ascii="Arial" w:hAnsi="Arial" w:cs="Arial"/>
          <w:sz w:val="20"/>
          <w:szCs w:val="20"/>
        </w:rPr>
        <w:t>will be explored in greater depth</w:t>
      </w:r>
      <w:r w:rsidR="001F4BB5">
        <w:rPr>
          <w:rFonts w:ascii="Arial" w:hAnsi="Arial" w:cs="Arial"/>
          <w:sz w:val="20"/>
          <w:szCs w:val="20"/>
        </w:rPr>
        <w:t>,</w:t>
      </w:r>
      <w:r w:rsidR="000B5D79" w:rsidRPr="007569ED">
        <w:rPr>
          <w:rFonts w:ascii="Arial" w:hAnsi="Arial" w:cs="Arial"/>
          <w:sz w:val="20"/>
          <w:szCs w:val="20"/>
        </w:rPr>
        <w:t xml:space="preserve"> but I consider this as a weakness of the model</w:t>
      </w:r>
      <w:r w:rsidR="001F4BB5">
        <w:rPr>
          <w:rFonts w:ascii="Arial" w:hAnsi="Arial" w:cs="Arial"/>
          <w:sz w:val="20"/>
          <w:szCs w:val="20"/>
        </w:rPr>
        <w:t>,</w:t>
      </w:r>
      <w:r w:rsidR="000B5D79" w:rsidRPr="007569ED">
        <w:rPr>
          <w:rFonts w:ascii="Arial" w:hAnsi="Arial" w:cs="Arial"/>
          <w:sz w:val="20"/>
          <w:szCs w:val="20"/>
        </w:rPr>
        <w:t xml:space="preserve"> not </w:t>
      </w:r>
      <w:r w:rsidR="00C9039A">
        <w:rPr>
          <w:rFonts w:ascii="Arial" w:hAnsi="Arial" w:cs="Arial"/>
          <w:sz w:val="20"/>
          <w:szCs w:val="20"/>
        </w:rPr>
        <w:t>strength</w:t>
      </w:r>
      <w:r w:rsidR="000B5D79" w:rsidRPr="007569ED">
        <w:rPr>
          <w:rFonts w:ascii="Arial" w:hAnsi="Arial" w:cs="Arial"/>
          <w:sz w:val="20"/>
          <w:szCs w:val="20"/>
        </w:rPr>
        <w:t>.</w:t>
      </w:r>
      <w:r w:rsidRPr="007569ED">
        <w:rPr>
          <w:rFonts w:ascii="Arial" w:hAnsi="Arial" w:cs="Arial"/>
          <w:sz w:val="20"/>
          <w:szCs w:val="20"/>
        </w:rPr>
        <w:t xml:space="preserve"> Everyone </w:t>
      </w:r>
      <w:r w:rsidR="003E6AE0" w:rsidRPr="007569ED">
        <w:rPr>
          <w:rFonts w:ascii="Arial" w:hAnsi="Arial" w:cs="Arial"/>
          <w:sz w:val="20"/>
          <w:szCs w:val="20"/>
        </w:rPr>
        <w:t xml:space="preserve">feels </w:t>
      </w:r>
      <w:r w:rsidR="000B5D79" w:rsidRPr="007569ED">
        <w:rPr>
          <w:rFonts w:ascii="Arial" w:hAnsi="Arial" w:cs="Arial"/>
          <w:sz w:val="20"/>
          <w:szCs w:val="20"/>
        </w:rPr>
        <w:t>as if</w:t>
      </w:r>
      <w:r w:rsidR="003E6AE0" w:rsidRPr="007569ED">
        <w:rPr>
          <w:rFonts w:ascii="Arial" w:hAnsi="Arial" w:cs="Arial"/>
          <w:sz w:val="20"/>
          <w:szCs w:val="20"/>
        </w:rPr>
        <w:t xml:space="preserve"> they are on</w:t>
      </w:r>
      <w:r w:rsidRPr="007569ED">
        <w:rPr>
          <w:rFonts w:ascii="Arial" w:hAnsi="Arial" w:cs="Arial"/>
          <w:sz w:val="20"/>
          <w:szCs w:val="20"/>
        </w:rPr>
        <w:t xml:space="preserve"> the same level </w:t>
      </w:r>
      <w:r w:rsidR="000B5D79" w:rsidRPr="007569ED">
        <w:rPr>
          <w:rFonts w:ascii="Arial" w:hAnsi="Arial" w:cs="Arial"/>
          <w:sz w:val="20"/>
          <w:szCs w:val="20"/>
        </w:rPr>
        <w:t xml:space="preserve">in order for communication to be encouraged </w:t>
      </w:r>
      <w:r w:rsidRPr="007569ED">
        <w:rPr>
          <w:rFonts w:ascii="Arial" w:hAnsi="Arial" w:cs="Arial"/>
          <w:sz w:val="20"/>
          <w:szCs w:val="20"/>
        </w:rPr>
        <w:t>among all groups</w:t>
      </w:r>
      <w:r w:rsidR="000B5D79" w:rsidRPr="007569ED">
        <w:rPr>
          <w:rFonts w:ascii="Arial" w:hAnsi="Arial" w:cs="Arial"/>
          <w:sz w:val="20"/>
          <w:szCs w:val="20"/>
        </w:rPr>
        <w:t xml:space="preserve"> at the institution.</w:t>
      </w:r>
    </w:p>
    <w:p w:rsidR="00951DE4" w:rsidRPr="007569ED" w:rsidRDefault="00951DE4" w:rsidP="00251C16">
      <w:pPr>
        <w:pStyle w:val="NoSpacing"/>
        <w:rPr>
          <w:rFonts w:ascii="Arial" w:hAnsi="Arial" w:cs="Arial"/>
          <w:sz w:val="20"/>
          <w:szCs w:val="20"/>
        </w:rPr>
      </w:pPr>
    </w:p>
    <w:p w:rsidR="00251C16" w:rsidRPr="007569ED" w:rsidRDefault="00951DE4" w:rsidP="00251C16">
      <w:pPr>
        <w:pStyle w:val="NoSpacing"/>
        <w:rPr>
          <w:rFonts w:ascii="Arial" w:hAnsi="Arial" w:cs="Arial"/>
          <w:sz w:val="20"/>
          <w:szCs w:val="20"/>
        </w:rPr>
      </w:pPr>
      <w:r w:rsidRPr="007569ED">
        <w:rPr>
          <w:rFonts w:ascii="Arial" w:hAnsi="Arial" w:cs="Arial"/>
          <w:sz w:val="20"/>
          <w:szCs w:val="20"/>
        </w:rPr>
        <w:t>I think th</w:t>
      </w:r>
      <w:r w:rsidR="002C44A4" w:rsidRPr="007569ED">
        <w:rPr>
          <w:rFonts w:ascii="Arial" w:hAnsi="Arial" w:cs="Arial"/>
          <w:sz w:val="20"/>
          <w:szCs w:val="20"/>
        </w:rPr>
        <w:t>at he was correct in his analysis</w:t>
      </w:r>
      <w:r w:rsidRPr="007569ED">
        <w:rPr>
          <w:rFonts w:ascii="Arial" w:hAnsi="Arial" w:cs="Arial"/>
          <w:sz w:val="20"/>
          <w:szCs w:val="20"/>
        </w:rPr>
        <w:t xml:space="preserve"> of the weaknesses of the institution</w:t>
      </w:r>
      <w:r w:rsidR="001F4BB5">
        <w:rPr>
          <w:rFonts w:ascii="Arial" w:hAnsi="Arial" w:cs="Arial"/>
          <w:sz w:val="20"/>
          <w:szCs w:val="20"/>
        </w:rPr>
        <w:t>,</w:t>
      </w:r>
      <w:r w:rsidRPr="007569ED">
        <w:rPr>
          <w:rFonts w:ascii="Arial" w:hAnsi="Arial" w:cs="Arial"/>
          <w:sz w:val="20"/>
          <w:szCs w:val="20"/>
        </w:rPr>
        <w:t xml:space="preserve"> but in evaluating the colleges that “fit” the </w:t>
      </w:r>
      <w:r w:rsidR="00C9039A" w:rsidRPr="007569ED">
        <w:rPr>
          <w:rFonts w:ascii="Arial" w:hAnsi="Arial" w:cs="Arial"/>
          <w:sz w:val="20"/>
          <w:szCs w:val="20"/>
        </w:rPr>
        <w:t>model</w:t>
      </w:r>
      <w:r w:rsidR="00C9039A">
        <w:rPr>
          <w:rFonts w:ascii="Arial" w:hAnsi="Arial" w:cs="Arial"/>
          <w:sz w:val="20"/>
          <w:szCs w:val="20"/>
        </w:rPr>
        <w:t>,</w:t>
      </w:r>
      <w:r w:rsidR="00C9039A" w:rsidRPr="007569ED">
        <w:rPr>
          <w:rFonts w:ascii="Arial" w:hAnsi="Arial" w:cs="Arial"/>
          <w:sz w:val="20"/>
          <w:szCs w:val="20"/>
        </w:rPr>
        <w:t xml:space="preserve"> it</w:t>
      </w:r>
      <w:r w:rsidRPr="007569ED">
        <w:rPr>
          <w:rFonts w:ascii="Arial" w:hAnsi="Arial" w:cs="Arial"/>
          <w:sz w:val="20"/>
          <w:szCs w:val="20"/>
        </w:rPr>
        <w:t xml:space="preserve"> is hard to determine whether they are actual collegial institutions based on the factual information given about them. For example</w:t>
      </w:r>
      <w:r w:rsidR="005C3224">
        <w:rPr>
          <w:rFonts w:ascii="Arial" w:hAnsi="Arial" w:cs="Arial"/>
          <w:sz w:val="20"/>
          <w:szCs w:val="20"/>
        </w:rPr>
        <w:t>,</w:t>
      </w:r>
      <w:r w:rsidRPr="007569ED">
        <w:rPr>
          <w:rFonts w:ascii="Arial" w:hAnsi="Arial" w:cs="Arial"/>
          <w:sz w:val="20"/>
          <w:szCs w:val="20"/>
        </w:rPr>
        <w:t xml:space="preserve"> in the case of Amherst College</w:t>
      </w:r>
      <w:r w:rsidR="002C44A4" w:rsidRPr="007569ED">
        <w:rPr>
          <w:rFonts w:ascii="Arial" w:hAnsi="Arial" w:cs="Arial"/>
          <w:sz w:val="20"/>
          <w:szCs w:val="20"/>
        </w:rPr>
        <w:t xml:space="preserve"> with</w:t>
      </w:r>
      <w:r w:rsidRPr="007569ED">
        <w:rPr>
          <w:rFonts w:ascii="Arial" w:hAnsi="Arial" w:cs="Arial"/>
          <w:sz w:val="20"/>
          <w:szCs w:val="20"/>
        </w:rPr>
        <w:t xml:space="preserve"> a t</w:t>
      </w:r>
      <w:r w:rsidR="003E6AE0" w:rsidRPr="007569ED">
        <w:rPr>
          <w:rFonts w:ascii="Arial" w:hAnsi="Arial" w:cs="Arial"/>
          <w:sz w:val="20"/>
          <w:szCs w:val="20"/>
        </w:rPr>
        <w:t>ight co</w:t>
      </w:r>
      <w:r w:rsidR="002C44A4" w:rsidRPr="007569ED">
        <w:rPr>
          <w:rFonts w:ascii="Arial" w:hAnsi="Arial" w:cs="Arial"/>
          <w:sz w:val="20"/>
          <w:szCs w:val="20"/>
        </w:rPr>
        <w:t>mmunity of students and alumni, there is</w:t>
      </w:r>
      <w:r w:rsidR="003E6AE0" w:rsidRPr="007569ED">
        <w:rPr>
          <w:rFonts w:ascii="Arial" w:hAnsi="Arial" w:cs="Arial"/>
          <w:sz w:val="20"/>
          <w:szCs w:val="20"/>
        </w:rPr>
        <w:t xml:space="preserve"> no indication of governance.</w:t>
      </w:r>
      <w:r w:rsidR="009B0D3C" w:rsidRPr="007569ED">
        <w:rPr>
          <w:rFonts w:ascii="Arial" w:hAnsi="Arial" w:cs="Arial"/>
          <w:sz w:val="20"/>
          <w:szCs w:val="20"/>
        </w:rPr>
        <w:t xml:space="preserve">  </w:t>
      </w:r>
      <w:r w:rsidR="00251C16" w:rsidRPr="007569ED">
        <w:rPr>
          <w:rFonts w:ascii="Arial" w:hAnsi="Arial" w:cs="Arial"/>
          <w:sz w:val="20"/>
          <w:szCs w:val="20"/>
        </w:rPr>
        <w:t xml:space="preserve">Bethany </w:t>
      </w:r>
      <w:r w:rsidR="009B0D3C" w:rsidRPr="007569ED">
        <w:rPr>
          <w:rFonts w:ascii="Arial" w:hAnsi="Arial" w:cs="Arial"/>
          <w:sz w:val="20"/>
          <w:szCs w:val="20"/>
        </w:rPr>
        <w:t xml:space="preserve">College is a good example because it </w:t>
      </w:r>
      <w:r w:rsidR="00251C16" w:rsidRPr="007569ED">
        <w:rPr>
          <w:rFonts w:ascii="Arial" w:hAnsi="Arial" w:cs="Arial"/>
          <w:sz w:val="20"/>
          <w:szCs w:val="20"/>
        </w:rPr>
        <w:t>relies on donor and alumni gifts to support the mission of the college</w:t>
      </w:r>
      <w:r w:rsidR="005C3224">
        <w:rPr>
          <w:rFonts w:ascii="Arial" w:hAnsi="Arial" w:cs="Arial"/>
          <w:sz w:val="20"/>
          <w:szCs w:val="20"/>
        </w:rPr>
        <w:t>,</w:t>
      </w:r>
      <w:r w:rsidR="00415ED7" w:rsidRPr="007569ED">
        <w:rPr>
          <w:rFonts w:ascii="Arial" w:hAnsi="Arial" w:cs="Arial"/>
          <w:sz w:val="20"/>
          <w:szCs w:val="20"/>
        </w:rPr>
        <w:t xml:space="preserve"> and if b</w:t>
      </w:r>
      <w:r w:rsidR="003E6AE0" w:rsidRPr="007569ED">
        <w:rPr>
          <w:rFonts w:ascii="Arial" w:hAnsi="Arial" w:cs="Arial"/>
          <w:sz w:val="20"/>
          <w:szCs w:val="20"/>
        </w:rPr>
        <w:t xml:space="preserve">oard members are alumni </w:t>
      </w:r>
      <w:r w:rsidR="00415ED7" w:rsidRPr="007569ED">
        <w:rPr>
          <w:rFonts w:ascii="Arial" w:hAnsi="Arial" w:cs="Arial"/>
          <w:sz w:val="20"/>
          <w:szCs w:val="20"/>
        </w:rPr>
        <w:t xml:space="preserve">and </w:t>
      </w:r>
      <w:r w:rsidR="003E6AE0" w:rsidRPr="007569ED">
        <w:rPr>
          <w:rFonts w:ascii="Arial" w:hAnsi="Arial" w:cs="Arial"/>
          <w:sz w:val="20"/>
          <w:szCs w:val="20"/>
        </w:rPr>
        <w:t>locals</w:t>
      </w:r>
      <w:r w:rsidR="005C3224">
        <w:rPr>
          <w:rFonts w:ascii="Arial" w:hAnsi="Arial" w:cs="Arial"/>
          <w:sz w:val="20"/>
          <w:szCs w:val="20"/>
        </w:rPr>
        <w:t>,</w:t>
      </w:r>
      <w:r w:rsidR="003E6AE0" w:rsidRPr="007569ED">
        <w:rPr>
          <w:rFonts w:ascii="Arial" w:hAnsi="Arial" w:cs="Arial"/>
          <w:sz w:val="20"/>
          <w:szCs w:val="20"/>
        </w:rPr>
        <w:t xml:space="preserve"> they are loyal to </w:t>
      </w:r>
      <w:r w:rsidR="00C40A4F">
        <w:rPr>
          <w:rFonts w:ascii="Arial" w:hAnsi="Arial" w:cs="Arial"/>
          <w:sz w:val="20"/>
          <w:szCs w:val="20"/>
        </w:rPr>
        <w:t xml:space="preserve">the </w:t>
      </w:r>
      <w:r w:rsidR="003E6AE0" w:rsidRPr="007569ED">
        <w:rPr>
          <w:rFonts w:ascii="Arial" w:hAnsi="Arial" w:cs="Arial"/>
          <w:sz w:val="20"/>
          <w:szCs w:val="20"/>
        </w:rPr>
        <w:t>institution.</w:t>
      </w:r>
      <w:r w:rsidR="00251C16" w:rsidRPr="007569ED">
        <w:rPr>
          <w:rFonts w:ascii="Arial" w:hAnsi="Arial" w:cs="Arial"/>
          <w:sz w:val="20"/>
          <w:szCs w:val="20"/>
        </w:rPr>
        <w:br/>
      </w:r>
    </w:p>
    <w:p w:rsidR="00251C16" w:rsidRPr="007569ED" w:rsidRDefault="00251C16" w:rsidP="00251C16">
      <w:pPr>
        <w:pStyle w:val="NoSpacing"/>
        <w:jc w:val="center"/>
        <w:rPr>
          <w:rFonts w:ascii="Arial" w:hAnsi="Arial" w:cs="Arial"/>
          <w:b/>
          <w:sz w:val="20"/>
          <w:szCs w:val="20"/>
          <w:u w:val="single"/>
        </w:rPr>
      </w:pPr>
    </w:p>
    <w:p w:rsidR="00251C16" w:rsidRPr="007569ED" w:rsidRDefault="00251C16" w:rsidP="00251C16">
      <w:pPr>
        <w:pStyle w:val="NoSpacing"/>
        <w:rPr>
          <w:rFonts w:ascii="Arial" w:hAnsi="Arial" w:cs="Arial"/>
          <w:b/>
          <w:sz w:val="20"/>
          <w:szCs w:val="20"/>
        </w:rPr>
      </w:pPr>
      <w:r w:rsidRPr="007569ED">
        <w:rPr>
          <w:rFonts w:ascii="Arial" w:hAnsi="Arial" w:cs="Arial"/>
          <w:b/>
          <w:sz w:val="20"/>
          <w:szCs w:val="20"/>
        </w:rPr>
        <w:t>Attributes of the Bureaucratic Institution:</w:t>
      </w:r>
    </w:p>
    <w:p w:rsidR="00251C16" w:rsidRPr="007569ED" w:rsidRDefault="006B287B" w:rsidP="00251C16">
      <w:pPr>
        <w:pStyle w:val="NoSpacing"/>
        <w:rPr>
          <w:rFonts w:ascii="Arial" w:hAnsi="Arial" w:cs="Arial"/>
          <w:sz w:val="20"/>
          <w:szCs w:val="20"/>
        </w:rPr>
      </w:pPr>
      <w:r w:rsidRPr="007569ED">
        <w:rPr>
          <w:rFonts w:ascii="Arial" w:hAnsi="Arial" w:cs="Arial"/>
          <w:sz w:val="20"/>
          <w:szCs w:val="20"/>
        </w:rPr>
        <w:t xml:space="preserve">Steve was also strong </w:t>
      </w:r>
      <w:r w:rsidR="00403A0D">
        <w:rPr>
          <w:rFonts w:ascii="Arial" w:hAnsi="Arial" w:cs="Arial"/>
          <w:sz w:val="20"/>
          <w:szCs w:val="20"/>
        </w:rPr>
        <w:t>in</w:t>
      </w:r>
      <w:r w:rsidRPr="007569ED">
        <w:rPr>
          <w:rFonts w:ascii="Arial" w:hAnsi="Arial" w:cs="Arial"/>
          <w:sz w:val="20"/>
          <w:szCs w:val="20"/>
        </w:rPr>
        <w:t xml:space="preserve"> explaining the attributes of the bureaucratic institution, some that included the presence of an</w:t>
      </w:r>
      <w:r w:rsidR="00251C16" w:rsidRPr="007569ED">
        <w:rPr>
          <w:rFonts w:ascii="Arial" w:hAnsi="Arial" w:cs="Arial"/>
          <w:sz w:val="20"/>
          <w:szCs w:val="20"/>
        </w:rPr>
        <w:t xml:space="preserve"> organizational chart, clear chain-of-command, a</w:t>
      </w:r>
      <w:r w:rsidRPr="007569ED">
        <w:rPr>
          <w:rFonts w:ascii="Arial" w:hAnsi="Arial" w:cs="Arial"/>
          <w:sz w:val="20"/>
          <w:szCs w:val="20"/>
        </w:rPr>
        <w:t>nd hierarchical decision</w:t>
      </w:r>
      <w:r w:rsidR="005B1DA5">
        <w:rPr>
          <w:rFonts w:ascii="Arial" w:hAnsi="Arial" w:cs="Arial"/>
          <w:sz w:val="20"/>
          <w:szCs w:val="20"/>
        </w:rPr>
        <w:t>-</w:t>
      </w:r>
      <w:r w:rsidRPr="007569ED">
        <w:rPr>
          <w:rFonts w:ascii="Arial" w:hAnsi="Arial" w:cs="Arial"/>
          <w:sz w:val="20"/>
          <w:szCs w:val="20"/>
        </w:rPr>
        <w:t xml:space="preserve"> making.  The</w:t>
      </w:r>
    </w:p>
    <w:p w:rsidR="00251C16" w:rsidRPr="007569ED" w:rsidRDefault="005C3224" w:rsidP="00251C16">
      <w:pPr>
        <w:pStyle w:val="NoSpacing"/>
        <w:rPr>
          <w:rFonts w:ascii="Arial" w:hAnsi="Arial" w:cs="Arial"/>
          <w:sz w:val="20"/>
          <w:szCs w:val="20"/>
        </w:rPr>
      </w:pPr>
      <w:r>
        <w:rPr>
          <w:rFonts w:ascii="Arial" w:hAnsi="Arial" w:cs="Arial"/>
          <w:sz w:val="20"/>
          <w:szCs w:val="20"/>
        </w:rPr>
        <w:t>p</w:t>
      </w:r>
      <w:r w:rsidR="00A97B30" w:rsidRPr="007569ED">
        <w:rPr>
          <w:rFonts w:ascii="Arial" w:hAnsi="Arial" w:cs="Arial"/>
          <w:sz w:val="20"/>
          <w:szCs w:val="20"/>
        </w:rPr>
        <w:t>resident</w:t>
      </w:r>
      <w:r w:rsidR="00251C16" w:rsidRPr="007569ED">
        <w:rPr>
          <w:rFonts w:ascii="Arial" w:hAnsi="Arial" w:cs="Arial"/>
          <w:sz w:val="20"/>
          <w:szCs w:val="20"/>
        </w:rPr>
        <w:t xml:space="preserve"> is at the top of the organizational </w:t>
      </w:r>
      <w:r w:rsidR="00C9039A" w:rsidRPr="007569ED">
        <w:rPr>
          <w:rFonts w:ascii="Arial" w:hAnsi="Arial" w:cs="Arial"/>
          <w:sz w:val="20"/>
          <w:szCs w:val="20"/>
        </w:rPr>
        <w:t>chart and</w:t>
      </w:r>
      <w:r w:rsidR="006B287B" w:rsidRPr="007569ED">
        <w:rPr>
          <w:rFonts w:ascii="Arial" w:hAnsi="Arial" w:cs="Arial"/>
          <w:sz w:val="20"/>
          <w:szCs w:val="20"/>
        </w:rPr>
        <w:t xml:space="preserve"> is</w:t>
      </w:r>
      <w:r w:rsidR="00251C16" w:rsidRPr="007569ED">
        <w:rPr>
          <w:rFonts w:ascii="Arial" w:hAnsi="Arial" w:cs="Arial"/>
          <w:sz w:val="20"/>
          <w:szCs w:val="20"/>
        </w:rPr>
        <w:t xml:space="preserve"> the ultimate recipient of all information that flows from the bottom of the organization</w:t>
      </w:r>
      <w:r>
        <w:rPr>
          <w:rFonts w:ascii="Arial" w:hAnsi="Arial" w:cs="Arial"/>
          <w:sz w:val="20"/>
          <w:szCs w:val="20"/>
        </w:rPr>
        <w:t>,</w:t>
      </w:r>
      <w:r w:rsidR="00251C16" w:rsidRPr="007569ED">
        <w:rPr>
          <w:rFonts w:ascii="Arial" w:hAnsi="Arial" w:cs="Arial"/>
          <w:sz w:val="20"/>
          <w:szCs w:val="20"/>
        </w:rPr>
        <w:t xml:space="preserve"> </w:t>
      </w:r>
      <w:r w:rsidR="006B287B" w:rsidRPr="007569ED">
        <w:rPr>
          <w:rFonts w:ascii="Arial" w:hAnsi="Arial" w:cs="Arial"/>
          <w:sz w:val="20"/>
          <w:szCs w:val="20"/>
        </w:rPr>
        <w:t xml:space="preserve">but Steve failed to mention that the president also delivers his directives through the </w:t>
      </w:r>
      <w:r w:rsidR="006B599C" w:rsidRPr="007569ED">
        <w:rPr>
          <w:rFonts w:ascii="Arial" w:hAnsi="Arial" w:cs="Arial"/>
          <w:sz w:val="20"/>
          <w:szCs w:val="20"/>
        </w:rPr>
        <w:t xml:space="preserve">flow of the </w:t>
      </w:r>
      <w:r w:rsidR="002B6AA8" w:rsidRPr="007569ED">
        <w:rPr>
          <w:rFonts w:ascii="Arial" w:hAnsi="Arial" w:cs="Arial"/>
          <w:sz w:val="20"/>
          <w:szCs w:val="20"/>
        </w:rPr>
        <w:t xml:space="preserve">top </w:t>
      </w:r>
      <w:r w:rsidR="006B599C" w:rsidRPr="007569ED">
        <w:rPr>
          <w:rFonts w:ascii="Arial" w:hAnsi="Arial" w:cs="Arial"/>
          <w:sz w:val="20"/>
          <w:szCs w:val="20"/>
        </w:rPr>
        <w:t xml:space="preserve">down </w:t>
      </w:r>
      <w:r w:rsidR="002B6AA8" w:rsidRPr="007569ED">
        <w:rPr>
          <w:rFonts w:ascii="Arial" w:hAnsi="Arial" w:cs="Arial"/>
          <w:sz w:val="20"/>
          <w:szCs w:val="20"/>
        </w:rPr>
        <w:t>through</w:t>
      </w:r>
      <w:r w:rsidR="006B287B" w:rsidRPr="007569ED">
        <w:rPr>
          <w:rFonts w:ascii="Arial" w:hAnsi="Arial" w:cs="Arial"/>
          <w:sz w:val="20"/>
          <w:szCs w:val="20"/>
        </w:rPr>
        <w:t xml:space="preserve">out the </w:t>
      </w:r>
      <w:r w:rsidR="000B1658" w:rsidRPr="007569ED">
        <w:rPr>
          <w:rFonts w:ascii="Arial" w:hAnsi="Arial" w:cs="Arial"/>
          <w:sz w:val="20"/>
          <w:szCs w:val="20"/>
        </w:rPr>
        <w:t>institution</w:t>
      </w:r>
      <w:r w:rsidR="00403A0D">
        <w:rPr>
          <w:rFonts w:ascii="Arial" w:hAnsi="Arial" w:cs="Arial"/>
          <w:sz w:val="20"/>
          <w:szCs w:val="20"/>
        </w:rPr>
        <w:t>’</w:t>
      </w:r>
      <w:r w:rsidR="000B1658" w:rsidRPr="007569ED">
        <w:rPr>
          <w:rFonts w:ascii="Arial" w:hAnsi="Arial" w:cs="Arial"/>
          <w:sz w:val="20"/>
          <w:szCs w:val="20"/>
        </w:rPr>
        <w:t>s</w:t>
      </w:r>
      <w:r w:rsidR="002B6AA8" w:rsidRPr="007569ED">
        <w:rPr>
          <w:rFonts w:ascii="Arial" w:hAnsi="Arial" w:cs="Arial"/>
          <w:sz w:val="20"/>
          <w:szCs w:val="20"/>
        </w:rPr>
        <w:t xml:space="preserve"> channels of </w:t>
      </w:r>
      <w:r w:rsidR="006B287B" w:rsidRPr="007569ED">
        <w:rPr>
          <w:rFonts w:ascii="Arial" w:hAnsi="Arial" w:cs="Arial"/>
          <w:sz w:val="20"/>
          <w:szCs w:val="20"/>
        </w:rPr>
        <w:t>communication</w:t>
      </w:r>
      <w:r w:rsidR="002B6AA8" w:rsidRPr="007569ED">
        <w:rPr>
          <w:rFonts w:ascii="Arial" w:hAnsi="Arial" w:cs="Arial"/>
          <w:sz w:val="20"/>
          <w:szCs w:val="20"/>
        </w:rPr>
        <w:t xml:space="preserve"> and authority</w:t>
      </w:r>
      <w:r w:rsidR="006B287B" w:rsidRPr="007569ED">
        <w:rPr>
          <w:rFonts w:ascii="Arial" w:hAnsi="Arial" w:cs="Arial"/>
          <w:sz w:val="20"/>
          <w:szCs w:val="20"/>
        </w:rPr>
        <w:t>. Although the bureaucratic institution is t</w:t>
      </w:r>
      <w:r w:rsidR="00251C16" w:rsidRPr="007569ED">
        <w:rPr>
          <w:rFonts w:ascii="Arial" w:hAnsi="Arial" w:cs="Arial"/>
          <w:sz w:val="20"/>
          <w:szCs w:val="20"/>
        </w:rPr>
        <w:t>ypically</w:t>
      </w:r>
      <w:r>
        <w:rPr>
          <w:rFonts w:ascii="Arial" w:hAnsi="Arial" w:cs="Arial"/>
          <w:sz w:val="20"/>
          <w:szCs w:val="20"/>
        </w:rPr>
        <w:t xml:space="preserve"> a </w:t>
      </w:r>
      <w:r w:rsidR="00C9039A" w:rsidRPr="007569ED">
        <w:rPr>
          <w:rFonts w:ascii="Arial" w:hAnsi="Arial" w:cs="Arial"/>
          <w:sz w:val="20"/>
          <w:szCs w:val="20"/>
        </w:rPr>
        <w:t>large institution</w:t>
      </w:r>
      <w:r w:rsidR="00251C16" w:rsidRPr="007569ED">
        <w:rPr>
          <w:rFonts w:ascii="Arial" w:hAnsi="Arial" w:cs="Arial"/>
          <w:sz w:val="20"/>
          <w:szCs w:val="20"/>
        </w:rPr>
        <w:t xml:space="preserve"> with many </w:t>
      </w:r>
      <w:r w:rsidR="00C9039A" w:rsidRPr="007569ED">
        <w:rPr>
          <w:rFonts w:ascii="Arial" w:hAnsi="Arial" w:cs="Arial"/>
          <w:sz w:val="20"/>
          <w:szCs w:val="20"/>
        </w:rPr>
        <w:t>students</w:t>
      </w:r>
      <w:r w:rsidR="00C9039A">
        <w:rPr>
          <w:rFonts w:ascii="Arial" w:hAnsi="Arial" w:cs="Arial"/>
          <w:sz w:val="20"/>
          <w:szCs w:val="20"/>
        </w:rPr>
        <w:t>,</w:t>
      </w:r>
      <w:r w:rsidR="00C9039A" w:rsidRPr="007569ED">
        <w:rPr>
          <w:rFonts w:ascii="Arial" w:hAnsi="Arial" w:cs="Arial"/>
          <w:sz w:val="20"/>
          <w:szCs w:val="20"/>
        </w:rPr>
        <w:t xml:space="preserve"> it</w:t>
      </w:r>
      <w:r w:rsidR="006B287B" w:rsidRPr="007569ED">
        <w:rPr>
          <w:rFonts w:ascii="Arial" w:hAnsi="Arial" w:cs="Arial"/>
          <w:sz w:val="20"/>
          <w:szCs w:val="20"/>
        </w:rPr>
        <w:t xml:space="preserve"> does</w:t>
      </w:r>
      <w:r w:rsidR="002B6AA8" w:rsidRPr="007569ED">
        <w:rPr>
          <w:rFonts w:ascii="Arial" w:hAnsi="Arial" w:cs="Arial"/>
          <w:sz w:val="20"/>
          <w:szCs w:val="20"/>
        </w:rPr>
        <w:t xml:space="preserve"> not have to be</w:t>
      </w:r>
      <w:r w:rsidR="006B287B" w:rsidRPr="007569ED">
        <w:rPr>
          <w:rFonts w:ascii="Arial" w:hAnsi="Arial" w:cs="Arial"/>
          <w:sz w:val="20"/>
          <w:szCs w:val="20"/>
        </w:rPr>
        <w:t>.</w:t>
      </w:r>
      <w:r w:rsidR="006B599C" w:rsidRPr="007569ED">
        <w:rPr>
          <w:rFonts w:ascii="Arial" w:hAnsi="Arial" w:cs="Arial"/>
          <w:sz w:val="20"/>
          <w:szCs w:val="20"/>
        </w:rPr>
        <w:t xml:space="preserve">  </w:t>
      </w:r>
      <w:r w:rsidR="006B287B" w:rsidRPr="007569ED">
        <w:rPr>
          <w:rFonts w:ascii="Arial" w:hAnsi="Arial" w:cs="Arial"/>
          <w:sz w:val="20"/>
          <w:szCs w:val="20"/>
        </w:rPr>
        <w:t>It does serve</w:t>
      </w:r>
      <w:r w:rsidR="00251C16" w:rsidRPr="007569ED">
        <w:rPr>
          <w:rFonts w:ascii="Arial" w:hAnsi="Arial" w:cs="Arial"/>
          <w:sz w:val="20"/>
          <w:szCs w:val="20"/>
        </w:rPr>
        <w:t xml:space="preserve"> the non-traditional students more often than other types of </w:t>
      </w:r>
      <w:r w:rsidR="00C126A4" w:rsidRPr="007569ED">
        <w:rPr>
          <w:rFonts w:ascii="Arial" w:hAnsi="Arial" w:cs="Arial"/>
          <w:sz w:val="20"/>
          <w:szCs w:val="20"/>
        </w:rPr>
        <w:t>institutions</w:t>
      </w:r>
      <w:r w:rsidR="00C40A4F">
        <w:rPr>
          <w:rFonts w:ascii="Arial" w:hAnsi="Arial" w:cs="Arial"/>
          <w:sz w:val="20"/>
          <w:szCs w:val="20"/>
        </w:rPr>
        <w:t>,</w:t>
      </w:r>
      <w:r w:rsidR="00251C16" w:rsidRPr="007569ED">
        <w:rPr>
          <w:rFonts w:ascii="Arial" w:hAnsi="Arial" w:cs="Arial"/>
          <w:sz w:val="20"/>
          <w:szCs w:val="20"/>
        </w:rPr>
        <w:t xml:space="preserve"> </w:t>
      </w:r>
      <w:r w:rsidR="006B287B" w:rsidRPr="007569ED">
        <w:rPr>
          <w:rFonts w:ascii="Arial" w:hAnsi="Arial" w:cs="Arial"/>
          <w:sz w:val="20"/>
          <w:szCs w:val="20"/>
        </w:rPr>
        <w:t xml:space="preserve">and </w:t>
      </w:r>
      <w:r w:rsidR="002B6AA8" w:rsidRPr="007569ED">
        <w:rPr>
          <w:rFonts w:ascii="Arial" w:hAnsi="Arial" w:cs="Arial"/>
          <w:sz w:val="20"/>
          <w:szCs w:val="20"/>
        </w:rPr>
        <w:t>students are part</w:t>
      </w:r>
      <w:r w:rsidR="00403A0D">
        <w:rPr>
          <w:rFonts w:ascii="Arial" w:hAnsi="Arial" w:cs="Arial"/>
          <w:sz w:val="20"/>
          <w:szCs w:val="20"/>
        </w:rPr>
        <w:t>-</w:t>
      </w:r>
      <w:r w:rsidR="002B6AA8" w:rsidRPr="007569ED">
        <w:rPr>
          <w:rFonts w:ascii="Arial" w:hAnsi="Arial" w:cs="Arial"/>
          <w:sz w:val="20"/>
          <w:szCs w:val="20"/>
        </w:rPr>
        <w:t>time, o</w:t>
      </w:r>
      <w:r w:rsidR="006B287B" w:rsidRPr="007569ED">
        <w:rPr>
          <w:rFonts w:ascii="Arial" w:hAnsi="Arial" w:cs="Arial"/>
          <w:sz w:val="20"/>
          <w:szCs w:val="20"/>
        </w:rPr>
        <w:t>l</w:t>
      </w:r>
      <w:r w:rsidR="002B6AA8" w:rsidRPr="007569ED">
        <w:rPr>
          <w:rFonts w:ascii="Arial" w:hAnsi="Arial" w:cs="Arial"/>
          <w:sz w:val="20"/>
          <w:szCs w:val="20"/>
        </w:rPr>
        <w:t>der</w:t>
      </w:r>
      <w:r w:rsidR="00C40A4F">
        <w:rPr>
          <w:rFonts w:ascii="Arial" w:hAnsi="Arial" w:cs="Arial"/>
          <w:sz w:val="20"/>
          <w:szCs w:val="20"/>
        </w:rPr>
        <w:t>,</w:t>
      </w:r>
      <w:r w:rsidR="002B6AA8" w:rsidRPr="007569ED">
        <w:rPr>
          <w:rFonts w:ascii="Arial" w:hAnsi="Arial" w:cs="Arial"/>
          <w:sz w:val="20"/>
          <w:szCs w:val="20"/>
        </w:rPr>
        <w:t xml:space="preserve"> and commuters</w:t>
      </w:r>
      <w:r w:rsidR="006B287B" w:rsidRPr="007569ED">
        <w:rPr>
          <w:rFonts w:ascii="Arial" w:hAnsi="Arial" w:cs="Arial"/>
          <w:sz w:val="20"/>
          <w:szCs w:val="20"/>
        </w:rPr>
        <w:t>. He is correct that p</w:t>
      </w:r>
      <w:r w:rsidR="00251C16" w:rsidRPr="007569ED">
        <w:rPr>
          <w:rFonts w:ascii="Arial" w:hAnsi="Arial" w:cs="Arial"/>
          <w:sz w:val="20"/>
          <w:szCs w:val="20"/>
        </w:rPr>
        <w:t>eople assigned to roles can be replaced without noticeable impact on the functioning of the college</w:t>
      </w:r>
      <w:r>
        <w:rPr>
          <w:rFonts w:ascii="Arial" w:hAnsi="Arial" w:cs="Arial"/>
          <w:sz w:val="20"/>
          <w:szCs w:val="20"/>
        </w:rPr>
        <w:t>,</w:t>
      </w:r>
      <w:r w:rsidR="002B6AA8" w:rsidRPr="007569ED">
        <w:rPr>
          <w:rFonts w:ascii="Arial" w:hAnsi="Arial" w:cs="Arial"/>
          <w:sz w:val="20"/>
          <w:szCs w:val="20"/>
        </w:rPr>
        <w:t xml:space="preserve"> </w:t>
      </w:r>
      <w:r w:rsidR="006B287B" w:rsidRPr="007569ED">
        <w:rPr>
          <w:rFonts w:ascii="Arial" w:hAnsi="Arial" w:cs="Arial"/>
          <w:sz w:val="20"/>
          <w:szCs w:val="20"/>
        </w:rPr>
        <w:t>but that is because</w:t>
      </w:r>
      <w:r w:rsidR="002B6AA8" w:rsidRPr="007569ED">
        <w:rPr>
          <w:rFonts w:ascii="Arial" w:hAnsi="Arial" w:cs="Arial"/>
          <w:sz w:val="20"/>
          <w:szCs w:val="20"/>
        </w:rPr>
        <w:t xml:space="preserve"> jobs are codified </w:t>
      </w:r>
      <w:r w:rsidR="006B287B" w:rsidRPr="007569ED">
        <w:rPr>
          <w:rFonts w:ascii="Arial" w:hAnsi="Arial" w:cs="Arial"/>
          <w:sz w:val="20"/>
          <w:szCs w:val="20"/>
        </w:rPr>
        <w:t>and the impact will not be felt as</w:t>
      </w:r>
      <w:r w:rsidR="002B6AA8" w:rsidRPr="007569ED">
        <w:rPr>
          <w:rFonts w:ascii="Arial" w:hAnsi="Arial" w:cs="Arial"/>
          <w:sz w:val="20"/>
          <w:szCs w:val="20"/>
        </w:rPr>
        <w:t xml:space="preserve"> long as people </w:t>
      </w:r>
      <w:r w:rsidR="00C40A4F">
        <w:rPr>
          <w:rFonts w:ascii="Arial" w:hAnsi="Arial" w:cs="Arial"/>
          <w:sz w:val="20"/>
          <w:szCs w:val="20"/>
        </w:rPr>
        <w:t>who fill</w:t>
      </w:r>
      <w:r w:rsidR="002B6AA8" w:rsidRPr="007569ED">
        <w:rPr>
          <w:rFonts w:ascii="Arial" w:hAnsi="Arial" w:cs="Arial"/>
          <w:sz w:val="20"/>
          <w:szCs w:val="20"/>
        </w:rPr>
        <w:t xml:space="preserve"> roles are technically competent</w:t>
      </w:r>
      <w:r w:rsidR="006B287B" w:rsidRPr="007569ED">
        <w:rPr>
          <w:rFonts w:ascii="Arial" w:hAnsi="Arial" w:cs="Arial"/>
          <w:sz w:val="20"/>
          <w:szCs w:val="20"/>
        </w:rPr>
        <w:t>.</w:t>
      </w:r>
    </w:p>
    <w:p w:rsidR="00251C16" w:rsidRPr="007569ED" w:rsidRDefault="00251C16" w:rsidP="00251C16">
      <w:pPr>
        <w:pStyle w:val="NoSpacing"/>
        <w:rPr>
          <w:rFonts w:ascii="Arial" w:hAnsi="Arial" w:cs="Arial"/>
          <w:sz w:val="20"/>
          <w:szCs w:val="20"/>
        </w:rPr>
      </w:pPr>
    </w:p>
    <w:p w:rsidR="00251C16" w:rsidRPr="007569ED" w:rsidRDefault="00BB26DA" w:rsidP="00251C16">
      <w:pPr>
        <w:pStyle w:val="NoSpacing"/>
        <w:rPr>
          <w:rFonts w:ascii="Arial" w:hAnsi="Arial" w:cs="Arial"/>
          <w:b/>
          <w:sz w:val="20"/>
          <w:szCs w:val="20"/>
        </w:rPr>
      </w:pPr>
      <w:r w:rsidRPr="007569ED">
        <w:rPr>
          <w:rFonts w:ascii="Arial" w:hAnsi="Arial" w:cs="Arial"/>
          <w:sz w:val="20"/>
          <w:szCs w:val="20"/>
        </w:rPr>
        <w:t>A major strength is indeed that the promotion procedures are fair and equitable</w:t>
      </w:r>
      <w:r w:rsidR="005C3224">
        <w:rPr>
          <w:rFonts w:ascii="Arial" w:hAnsi="Arial" w:cs="Arial"/>
          <w:sz w:val="20"/>
          <w:szCs w:val="20"/>
        </w:rPr>
        <w:t>,</w:t>
      </w:r>
      <w:r w:rsidRPr="007569ED">
        <w:rPr>
          <w:rFonts w:ascii="Arial" w:hAnsi="Arial" w:cs="Arial"/>
          <w:sz w:val="20"/>
          <w:szCs w:val="20"/>
        </w:rPr>
        <w:t xml:space="preserve"> but it should be noted that staff only advances on merit if technically competent.  He states that </w:t>
      </w:r>
      <w:r w:rsidR="00251C16" w:rsidRPr="007569ED">
        <w:rPr>
          <w:rFonts w:ascii="Arial" w:hAnsi="Arial" w:cs="Arial"/>
          <w:sz w:val="20"/>
          <w:szCs w:val="20"/>
        </w:rPr>
        <w:t xml:space="preserve">incompetent people </w:t>
      </w:r>
      <w:r w:rsidRPr="007569ED">
        <w:rPr>
          <w:rFonts w:ascii="Arial" w:hAnsi="Arial" w:cs="Arial"/>
          <w:sz w:val="20"/>
          <w:szCs w:val="20"/>
        </w:rPr>
        <w:t xml:space="preserve">do not </w:t>
      </w:r>
      <w:r w:rsidR="00251C16" w:rsidRPr="007569ED">
        <w:rPr>
          <w:rFonts w:ascii="Arial" w:hAnsi="Arial" w:cs="Arial"/>
          <w:sz w:val="20"/>
          <w:szCs w:val="20"/>
        </w:rPr>
        <w:lastRenderedPageBreak/>
        <w:t>move into higher positions</w:t>
      </w:r>
      <w:r w:rsidRPr="007569ED">
        <w:rPr>
          <w:rFonts w:ascii="Arial" w:hAnsi="Arial" w:cs="Arial"/>
          <w:sz w:val="20"/>
          <w:szCs w:val="20"/>
        </w:rPr>
        <w:t xml:space="preserve"> because of the competence required</w:t>
      </w:r>
      <w:r w:rsidR="005C3224">
        <w:rPr>
          <w:rFonts w:ascii="Arial" w:hAnsi="Arial" w:cs="Arial"/>
          <w:sz w:val="20"/>
          <w:szCs w:val="20"/>
        </w:rPr>
        <w:t>,</w:t>
      </w:r>
      <w:r w:rsidRPr="007569ED">
        <w:rPr>
          <w:rFonts w:ascii="Arial" w:hAnsi="Arial" w:cs="Arial"/>
          <w:sz w:val="20"/>
          <w:szCs w:val="20"/>
        </w:rPr>
        <w:t xml:space="preserve"> but it also</w:t>
      </w:r>
      <w:r w:rsidR="00D94EE7" w:rsidRPr="007569ED">
        <w:rPr>
          <w:rFonts w:ascii="Arial" w:hAnsi="Arial" w:cs="Arial"/>
          <w:sz w:val="20"/>
          <w:szCs w:val="20"/>
        </w:rPr>
        <w:t xml:space="preserve"> may make it difficult to affect change or remove them</w:t>
      </w:r>
      <w:r w:rsidR="005C3224">
        <w:rPr>
          <w:rFonts w:ascii="Arial" w:hAnsi="Arial" w:cs="Arial"/>
          <w:sz w:val="20"/>
          <w:szCs w:val="20"/>
        </w:rPr>
        <w:t>;</w:t>
      </w:r>
      <w:r w:rsidRPr="007569ED">
        <w:rPr>
          <w:rFonts w:ascii="Arial" w:hAnsi="Arial" w:cs="Arial"/>
          <w:sz w:val="20"/>
          <w:szCs w:val="20"/>
        </w:rPr>
        <w:t xml:space="preserve"> this could be a weakness.  One weakness he touched upon was how </w:t>
      </w:r>
    </w:p>
    <w:p w:rsidR="00251C16" w:rsidRPr="007569ED" w:rsidRDefault="00BB26DA" w:rsidP="00251C16">
      <w:pPr>
        <w:pStyle w:val="NoSpacing"/>
        <w:rPr>
          <w:rFonts w:ascii="Arial" w:hAnsi="Arial" w:cs="Arial"/>
          <w:sz w:val="20"/>
          <w:szCs w:val="20"/>
        </w:rPr>
      </w:pPr>
      <w:r w:rsidRPr="007569ED">
        <w:rPr>
          <w:rFonts w:ascii="Arial" w:hAnsi="Arial" w:cs="Arial"/>
          <w:sz w:val="20"/>
          <w:szCs w:val="20"/>
        </w:rPr>
        <w:t>s</w:t>
      </w:r>
      <w:r w:rsidR="00251C16" w:rsidRPr="007569ED">
        <w:rPr>
          <w:rFonts w:ascii="Arial" w:hAnsi="Arial" w:cs="Arial"/>
          <w:sz w:val="20"/>
          <w:szCs w:val="20"/>
        </w:rPr>
        <w:t>ystems of accountability may lead to “red tape”</w:t>
      </w:r>
      <w:r w:rsidR="009E2FC3" w:rsidRPr="007569ED">
        <w:rPr>
          <w:rFonts w:ascii="Arial" w:hAnsi="Arial" w:cs="Arial"/>
          <w:sz w:val="20"/>
          <w:szCs w:val="20"/>
        </w:rPr>
        <w:t>; but</w:t>
      </w:r>
      <w:r w:rsidR="00C3199E">
        <w:rPr>
          <w:rFonts w:ascii="Arial" w:hAnsi="Arial" w:cs="Arial"/>
          <w:sz w:val="20"/>
          <w:szCs w:val="20"/>
        </w:rPr>
        <w:t>,</w:t>
      </w:r>
      <w:r w:rsidRPr="007569ED">
        <w:rPr>
          <w:rFonts w:ascii="Arial" w:hAnsi="Arial" w:cs="Arial"/>
          <w:sz w:val="20"/>
          <w:szCs w:val="20"/>
        </w:rPr>
        <w:t xml:space="preserve"> also</w:t>
      </w:r>
      <w:r w:rsidR="00C3199E">
        <w:rPr>
          <w:rFonts w:ascii="Arial" w:hAnsi="Arial" w:cs="Arial"/>
          <w:sz w:val="20"/>
          <w:szCs w:val="20"/>
        </w:rPr>
        <w:t>,</w:t>
      </w:r>
      <w:r w:rsidRPr="007569ED">
        <w:rPr>
          <w:rFonts w:ascii="Arial" w:hAnsi="Arial" w:cs="Arial"/>
          <w:sz w:val="20"/>
          <w:szCs w:val="20"/>
        </w:rPr>
        <w:t xml:space="preserve"> staff and those in positions of power and change may overlook the </w:t>
      </w:r>
      <w:r w:rsidR="00D94EE7" w:rsidRPr="007569ED">
        <w:rPr>
          <w:rFonts w:ascii="Arial" w:hAnsi="Arial" w:cs="Arial"/>
          <w:sz w:val="20"/>
          <w:szCs w:val="20"/>
        </w:rPr>
        <w:t>advantages of</w:t>
      </w:r>
      <w:r w:rsidR="005B1DA5">
        <w:rPr>
          <w:rFonts w:ascii="Arial" w:hAnsi="Arial" w:cs="Arial"/>
          <w:sz w:val="20"/>
          <w:szCs w:val="20"/>
        </w:rPr>
        <w:t xml:space="preserve"> </w:t>
      </w:r>
      <w:r w:rsidR="00D94EE7" w:rsidRPr="007569ED">
        <w:rPr>
          <w:rFonts w:ascii="Arial" w:hAnsi="Arial" w:cs="Arial"/>
          <w:sz w:val="20"/>
          <w:szCs w:val="20"/>
        </w:rPr>
        <w:t>system</w:t>
      </w:r>
      <w:r w:rsidR="005B1DA5">
        <w:rPr>
          <w:rFonts w:ascii="Arial" w:hAnsi="Arial" w:cs="Arial"/>
          <w:sz w:val="20"/>
          <w:szCs w:val="20"/>
        </w:rPr>
        <w:t>s</w:t>
      </w:r>
      <w:r w:rsidRPr="007569ED">
        <w:rPr>
          <w:rFonts w:ascii="Arial" w:hAnsi="Arial" w:cs="Arial"/>
          <w:sz w:val="20"/>
          <w:szCs w:val="20"/>
        </w:rPr>
        <w:t xml:space="preserve"> that do exist</w:t>
      </w:r>
      <w:r w:rsidR="00A85761" w:rsidRPr="007569ED">
        <w:rPr>
          <w:rFonts w:ascii="Arial" w:hAnsi="Arial" w:cs="Arial"/>
          <w:sz w:val="20"/>
          <w:szCs w:val="20"/>
        </w:rPr>
        <w:t xml:space="preserve"> because of their discontentment with all of the policies and procedures in place.</w:t>
      </w:r>
      <w:r w:rsidRPr="007569ED">
        <w:rPr>
          <w:rFonts w:ascii="Arial" w:hAnsi="Arial" w:cs="Arial"/>
          <w:sz w:val="20"/>
          <w:szCs w:val="20"/>
        </w:rPr>
        <w:t xml:space="preserve">  I agree with the examples given</w:t>
      </w:r>
      <w:r w:rsidR="00C40A4F">
        <w:rPr>
          <w:rFonts w:ascii="Arial" w:hAnsi="Arial" w:cs="Arial"/>
          <w:sz w:val="20"/>
          <w:szCs w:val="20"/>
        </w:rPr>
        <w:t>,</w:t>
      </w:r>
      <w:r w:rsidRPr="007569ED">
        <w:rPr>
          <w:rFonts w:ascii="Arial" w:hAnsi="Arial" w:cs="Arial"/>
          <w:sz w:val="20"/>
          <w:szCs w:val="20"/>
        </w:rPr>
        <w:t xml:space="preserve"> except if the UC system has “</w:t>
      </w:r>
      <w:r w:rsidR="00251C16" w:rsidRPr="007569ED">
        <w:rPr>
          <w:rFonts w:ascii="Arial" w:hAnsi="Arial" w:cs="Arial"/>
          <w:sz w:val="20"/>
          <w:szCs w:val="20"/>
        </w:rPr>
        <w:t>"significant problems in governance, leadership and decision making," with much "confusion about the roles and responsibilities of the university president</w:t>
      </w:r>
      <w:r w:rsidR="00C9039A">
        <w:rPr>
          <w:rFonts w:ascii="Arial" w:hAnsi="Arial" w:cs="Arial"/>
          <w:sz w:val="20"/>
          <w:szCs w:val="20"/>
        </w:rPr>
        <w:t xml:space="preserve"> </w:t>
      </w:r>
      <w:r w:rsidRPr="007569ED">
        <w:rPr>
          <w:rFonts w:ascii="Arial" w:hAnsi="Arial" w:cs="Arial"/>
          <w:sz w:val="20"/>
          <w:szCs w:val="20"/>
        </w:rPr>
        <w:t>and</w:t>
      </w:r>
      <w:r w:rsidR="00251C16" w:rsidRPr="007569ED">
        <w:rPr>
          <w:rFonts w:ascii="Arial" w:hAnsi="Arial" w:cs="Arial"/>
          <w:sz w:val="20"/>
          <w:szCs w:val="20"/>
        </w:rPr>
        <w:t xml:space="preserve"> the regents</w:t>
      </w:r>
      <w:r w:rsidR="00C40A4F">
        <w:rPr>
          <w:rFonts w:ascii="Arial" w:hAnsi="Arial" w:cs="Arial"/>
          <w:sz w:val="20"/>
          <w:szCs w:val="20"/>
        </w:rPr>
        <w:t>,</w:t>
      </w:r>
      <w:r w:rsidR="00251C16" w:rsidRPr="007569ED">
        <w:rPr>
          <w:rFonts w:ascii="Arial" w:hAnsi="Arial" w:cs="Arial"/>
          <w:sz w:val="20"/>
          <w:szCs w:val="20"/>
        </w:rPr>
        <w:t xml:space="preserve"> and the 10 campus chancellors</w:t>
      </w:r>
      <w:r w:rsidRPr="007569ED">
        <w:rPr>
          <w:rFonts w:ascii="Arial" w:hAnsi="Arial" w:cs="Arial"/>
          <w:sz w:val="20"/>
          <w:szCs w:val="20"/>
        </w:rPr>
        <w:t xml:space="preserve"> have</w:t>
      </w:r>
      <w:r w:rsidR="00251C16" w:rsidRPr="007569ED">
        <w:rPr>
          <w:rFonts w:ascii="Arial" w:hAnsi="Arial" w:cs="Arial"/>
          <w:sz w:val="20"/>
          <w:szCs w:val="20"/>
        </w:rPr>
        <w:t xml:space="preserve"> no clear lines of authority and boundaries</w:t>
      </w:r>
      <w:r w:rsidR="00C9039A">
        <w:rPr>
          <w:rFonts w:ascii="Arial" w:hAnsi="Arial" w:cs="Arial"/>
          <w:sz w:val="20"/>
          <w:szCs w:val="20"/>
        </w:rPr>
        <w:t>”</w:t>
      </w:r>
      <w:r w:rsidR="005C3224">
        <w:rPr>
          <w:rFonts w:ascii="Arial" w:hAnsi="Arial" w:cs="Arial"/>
          <w:sz w:val="20"/>
          <w:szCs w:val="20"/>
        </w:rPr>
        <w:t>,</w:t>
      </w:r>
      <w:r w:rsidRPr="007569ED">
        <w:rPr>
          <w:rFonts w:ascii="Arial" w:hAnsi="Arial" w:cs="Arial"/>
          <w:sz w:val="20"/>
          <w:szCs w:val="20"/>
        </w:rPr>
        <w:t xml:space="preserve"> then I don’t think this is a characteristic of a bureaucratic</w:t>
      </w:r>
      <w:r w:rsidRPr="007569ED">
        <w:rPr>
          <w:rFonts w:ascii="Arial" w:hAnsi="Arial" w:cs="Arial"/>
          <w:b/>
          <w:sz w:val="20"/>
          <w:szCs w:val="20"/>
        </w:rPr>
        <w:t xml:space="preserve"> </w:t>
      </w:r>
      <w:r w:rsidRPr="007569ED">
        <w:rPr>
          <w:rFonts w:ascii="Arial" w:hAnsi="Arial" w:cs="Arial"/>
          <w:sz w:val="20"/>
          <w:szCs w:val="20"/>
        </w:rPr>
        <w:t xml:space="preserve">system because of its </w:t>
      </w:r>
      <w:r w:rsidR="00A85761" w:rsidRPr="007569ED">
        <w:rPr>
          <w:rFonts w:ascii="Arial" w:hAnsi="Arial" w:cs="Arial"/>
          <w:sz w:val="20"/>
          <w:szCs w:val="20"/>
        </w:rPr>
        <w:t>very definition of order, procedures and hierarchal and organizational structure.</w:t>
      </w:r>
    </w:p>
    <w:p w:rsidR="00C9039A" w:rsidRDefault="00C9039A" w:rsidP="00251C16">
      <w:pPr>
        <w:pStyle w:val="NoSpacing"/>
        <w:rPr>
          <w:rFonts w:ascii="Arial" w:hAnsi="Arial" w:cs="Arial"/>
          <w:b/>
          <w:sz w:val="20"/>
          <w:szCs w:val="20"/>
        </w:rPr>
      </w:pPr>
    </w:p>
    <w:p w:rsidR="000B1658" w:rsidRPr="007569ED" w:rsidRDefault="00251C16" w:rsidP="00251C16">
      <w:pPr>
        <w:pStyle w:val="NoSpacing"/>
        <w:rPr>
          <w:rFonts w:ascii="Arial" w:hAnsi="Arial" w:cs="Arial"/>
          <w:b/>
          <w:sz w:val="20"/>
          <w:szCs w:val="20"/>
        </w:rPr>
      </w:pPr>
      <w:r w:rsidRPr="007569ED">
        <w:rPr>
          <w:rFonts w:ascii="Arial" w:hAnsi="Arial" w:cs="Arial"/>
          <w:b/>
          <w:sz w:val="20"/>
          <w:szCs w:val="20"/>
        </w:rPr>
        <w:t>Attributes of the Political Institution:</w:t>
      </w:r>
    </w:p>
    <w:p w:rsidR="00251C16" w:rsidRPr="007569ED" w:rsidRDefault="000B1658" w:rsidP="00251C16">
      <w:pPr>
        <w:pStyle w:val="NoSpacing"/>
        <w:rPr>
          <w:rFonts w:ascii="Arial" w:hAnsi="Arial" w:cs="Arial"/>
          <w:sz w:val="20"/>
          <w:szCs w:val="20"/>
        </w:rPr>
      </w:pPr>
      <w:r w:rsidRPr="007569ED">
        <w:rPr>
          <w:rFonts w:ascii="Arial" w:hAnsi="Arial" w:cs="Arial"/>
          <w:sz w:val="20"/>
          <w:szCs w:val="20"/>
        </w:rPr>
        <w:t>The s</w:t>
      </w:r>
      <w:r w:rsidR="00251C16" w:rsidRPr="007569ED">
        <w:rPr>
          <w:rFonts w:ascii="Arial" w:hAnsi="Arial" w:cs="Arial"/>
          <w:sz w:val="20"/>
          <w:szCs w:val="20"/>
        </w:rPr>
        <w:t>ystem depends on social exchange and behavior of others</w:t>
      </w:r>
      <w:r w:rsidR="005C3224">
        <w:rPr>
          <w:rFonts w:ascii="Arial" w:hAnsi="Arial" w:cs="Arial"/>
          <w:sz w:val="20"/>
          <w:szCs w:val="20"/>
        </w:rPr>
        <w:t>,</w:t>
      </w:r>
      <w:r w:rsidRPr="007569ED">
        <w:rPr>
          <w:rFonts w:ascii="Arial" w:hAnsi="Arial" w:cs="Arial"/>
          <w:sz w:val="20"/>
          <w:szCs w:val="20"/>
        </w:rPr>
        <w:t xml:space="preserve"> but it is important to note it is a</w:t>
      </w:r>
      <w:r w:rsidR="00F156C7" w:rsidRPr="007569ED">
        <w:rPr>
          <w:rFonts w:ascii="Arial" w:hAnsi="Arial" w:cs="Arial"/>
          <w:sz w:val="20"/>
          <w:szCs w:val="20"/>
        </w:rPr>
        <w:t xml:space="preserve"> mutual dependence</w:t>
      </w:r>
      <w:r w:rsidRPr="007569ED">
        <w:rPr>
          <w:rFonts w:ascii="Arial" w:hAnsi="Arial" w:cs="Arial"/>
          <w:sz w:val="20"/>
          <w:szCs w:val="20"/>
        </w:rPr>
        <w:t>.  Also</w:t>
      </w:r>
      <w:r w:rsidR="00C3199E">
        <w:rPr>
          <w:rFonts w:ascii="Arial" w:hAnsi="Arial" w:cs="Arial"/>
          <w:sz w:val="20"/>
          <w:szCs w:val="20"/>
        </w:rPr>
        <w:t>,</w:t>
      </w:r>
      <w:r w:rsidRPr="007569ED">
        <w:rPr>
          <w:rFonts w:ascii="Arial" w:hAnsi="Arial" w:cs="Arial"/>
          <w:sz w:val="20"/>
          <w:szCs w:val="20"/>
        </w:rPr>
        <w:t xml:space="preserve"> p</w:t>
      </w:r>
      <w:r w:rsidR="00251C16" w:rsidRPr="007569ED">
        <w:rPr>
          <w:rFonts w:ascii="Arial" w:hAnsi="Arial" w:cs="Arial"/>
          <w:sz w:val="20"/>
          <w:szCs w:val="20"/>
        </w:rPr>
        <w:t>referred outcomes</w:t>
      </w:r>
      <w:r w:rsidR="00F156C7" w:rsidRPr="007569ED">
        <w:rPr>
          <w:rFonts w:ascii="Arial" w:hAnsi="Arial" w:cs="Arial"/>
          <w:sz w:val="20"/>
          <w:szCs w:val="20"/>
        </w:rPr>
        <w:t xml:space="preserve"> and </w:t>
      </w:r>
      <w:r w:rsidRPr="007569ED">
        <w:rPr>
          <w:rFonts w:ascii="Arial" w:hAnsi="Arial" w:cs="Arial"/>
          <w:sz w:val="20"/>
          <w:szCs w:val="20"/>
        </w:rPr>
        <w:t>decisions</w:t>
      </w:r>
      <w:r w:rsidR="00251C16" w:rsidRPr="007569ED">
        <w:rPr>
          <w:rFonts w:ascii="Arial" w:hAnsi="Arial" w:cs="Arial"/>
          <w:sz w:val="20"/>
          <w:szCs w:val="20"/>
        </w:rPr>
        <w:t xml:space="preserve"> are obtained through </w:t>
      </w:r>
      <w:r w:rsidR="00C9039A" w:rsidRPr="007569ED">
        <w:rPr>
          <w:rFonts w:ascii="Arial" w:hAnsi="Arial" w:cs="Arial"/>
          <w:sz w:val="20"/>
          <w:szCs w:val="20"/>
        </w:rPr>
        <w:t>power</w:t>
      </w:r>
      <w:r w:rsidR="00C9039A">
        <w:rPr>
          <w:rFonts w:ascii="Arial" w:hAnsi="Arial" w:cs="Arial"/>
          <w:sz w:val="20"/>
          <w:szCs w:val="20"/>
        </w:rPr>
        <w:t>,</w:t>
      </w:r>
      <w:r w:rsidR="00C9039A" w:rsidRPr="007569ED">
        <w:rPr>
          <w:rFonts w:ascii="Arial" w:hAnsi="Arial" w:cs="Arial"/>
          <w:sz w:val="20"/>
          <w:szCs w:val="20"/>
        </w:rPr>
        <w:t xml:space="preserve"> and</w:t>
      </w:r>
      <w:r w:rsidRPr="007569ED">
        <w:rPr>
          <w:rFonts w:ascii="Arial" w:hAnsi="Arial" w:cs="Arial"/>
          <w:sz w:val="20"/>
          <w:szCs w:val="20"/>
        </w:rPr>
        <w:t xml:space="preserve"> if they have any</w:t>
      </w:r>
      <w:r w:rsidR="005C3224">
        <w:rPr>
          <w:rFonts w:ascii="Arial" w:hAnsi="Arial" w:cs="Arial"/>
          <w:sz w:val="20"/>
          <w:szCs w:val="20"/>
        </w:rPr>
        <w:t>,</w:t>
      </w:r>
      <w:r w:rsidRPr="007569ED">
        <w:rPr>
          <w:rFonts w:ascii="Arial" w:hAnsi="Arial" w:cs="Arial"/>
          <w:sz w:val="20"/>
          <w:szCs w:val="20"/>
        </w:rPr>
        <w:t xml:space="preserve"> it </w:t>
      </w:r>
      <w:r w:rsidR="00F156C7" w:rsidRPr="007569ED">
        <w:rPr>
          <w:rFonts w:ascii="Arial" w:hAnsi="Arial" w:cs="Arial"/>
          <w:sz w:val="20"/>
          <w:szCs w:val="20"/>
        </w:rPr>
        <w:t>depends on extent of value of the party’s contribution to the community</w:t>
      </w:r>
      <w:r w:rsidRPr="007569ED">
        <w:rPr>
          <w:rFonts w:ascii="Arial" w:hAnsi="Arial" w:cs="Arial"/>
          <w:sz w:val="20"/>
          <w:szCs w:val="20"/>
        </w:rPr>
        <w:t xml:space="preserve">.  </w:t>
      </w:r>
      <w:r w:rsidR="00251C16" w:rsidRPr="007569ED">
        <w:rPr>
          <w:rFonts w:ascii="Arial" w:hAnsi="Arial" w:cs="Arial"/>
          <w:sz w:val="20"/>
          <w:szCs w:val="20"/>
        </w:rPr>
        <w:t xml:space="preserve"> Power </w:t>
      </w:r>
      <w:r w:rsidRPr="007569ED">
        <w:rPr>
          <w:rFonts w:ascii="Arial" w:hAnsi="Arial" w:cs="Arial"/>
          <w:sz w:val="20"/>
          <w:szCs w:val="20"/>
        </w:rPr>
        <w:t>is constantly shifting</w:t>
      </w:r>
      <w:r w:rsidR="005C3224">
        <w:rPr>
          <w:rFonts w:ascii="Arial" w:hAnsi="Arial" w:cs="Arial"/>
          <w:sz w:val="20"/>
          <w:szCs w:val="20"/>
        </w:rPr>
        <w:t>,</w:t>
      </w:r>
      <w:r w:rsidRPr="007569ED">
        <w:rPr>
          <w:rFonts w:ascii="Arial" w:hAnsi="Arial" w:cs="Arial"/>
          <w:sz w:val="20"/>
          <w:szCs w:val="20"/>
        </w:rPr>
        <w:t xml:space="preserve"> but he doesn’t mention that the power is d</w:t>
      </w:r>
      <w:r w:rsidR="00F156C7" w:rsidRPr="007569ED">
        <w:rPr>
          <w:rFonts w:ascii="Arial" w:hAnsi="Arial" w:cs="Arial"/>
          <w:sz w:val="20"/>
          <w:szCs w:val="20"/>
        </w:rPr>
        <w:t>iffused rather than concentrated</w:t>
      </w:r>
      <w:r w:rsidR="005C3224">
        <w:rPr>
          <w:rFonts w:ascii="Arial" w:hAnsi="Arial" w:cs="Arial"/>
          <w:sz w:val="20"/>
          <w:szCs w:val="20"/>
        </w:rPr>
        <w:t>,</w:t>
      </w:r>
      <w:r w:rsidR="00F156C7" w:rsidRPr="007569ED">
        <w:rPr>
          <w:rFonts w:ascii="Arial" w:hAnsi="Arial" w:cs="Arial"/>
          <w:sz w:val="20"/>
          <w:szCs w:val="20"/>
        </w:rPr>
        <w:t xml:space="preserve"> and many groups have power of different kinds in different situations</w:t>
      </w:r>
      <w:r w:rsidRPr="007569ED">
        <w:rPr>
          <w:rFonts w:ascii="Arial" w:hAnsi="Arial" w:cs="Arial"/>
          <w:sz w:val="20"/>
          <w:szCs w:val="20"/>
        </w:rPr>
        <w:t>.  He is correct that c</w:t>
      </w:r>
      <w:r w:rsidR="00251C16" w:rsidRPr="007569ED">
        <w:rPr>
          <w:rFonts w:ascii="Arial" w:hAnsi="Arial" w:cs="Arial"/>
          <w:sz w:val="20"/>
          <w:szCs w:val="20"/>
        </w:rPr>
        <w:t>onstant conflicts between administrative and professional authority</w:t>
      </w:r>
      <w:r w:rsidRPr="007569ED">
        <w:rPr>
          <w:rFonts w:ascii="Arial" w:hAnsi="Arial" w:cs="Arial"/>
          <w:sz w:val="20"/>
          <w:szCs w:val="20"/>
        </w:rPr>
        <w:t xml:space="preserve"> </w:t>
      </w:r>
      <w:r w:rsidR="00C9039A" w:rsidRPr="007569ED">
        <w:rPr>
          <w:rFonts w:ascii="Arial" w:hAnsi="Arial" w:cs="Arial"/>
          <w:sz w:val="20"/>
          <w:szCs w:val="20"/>
        </w:rPr>
        <w:t>exist</w:t>
      </w:r>
      <w:r w:rsidR="00C9039A">
        <w:rPr>
          <w:rFonts w:ascii="Arial" w:hAnsi="Arial" w:cs="Arial"/>
          <w:sz w:val="20"/>
          <w:szCs w:val="20"/>
        </w:rPr>
        <w:t>,</w:t>
      </w:r>
      <w:r w:rsidR="00C9039A" w:rsidRPr="007569ED">
        <w:rPr>
          <w:rFonts w:ascii="Arial" w:hAnsi="Arial" w:cs="Arial"/>
          <w:sz w:val="20"/>
          <w:szCs w:val="20"/>
        </w:rPr>
        <w:t xml:space="preserve"> but</w:t>
      </w:r>
      <w:r w:rsidRPr="007569ED">
        <w:rPr>
          <w:rFonts w:ascii="Arial" w:hAnsi="Arial" w:cs="Arial"/>
          <w:sz w:val="20"/>
          <w:szCs w:val="20"/>
        </w:rPr>
        <w:t xml:space="preserve"> it is </w:t>
      </w:r>
      <w:r w:rsidR="00C202BB" w:rsidRPr="007569ED">
        <w:rPr>
          <w:rFonts w:ascii="Arial" w:hAnsi="Arial" w:cs="Arial"/>
          <w:sz w:val="20"/>
          <w:szCs w:val="20"/>
        </w:rPr>
        <w:t>because of dualism of controls</w:t>
      </w:r>
      <w:r w:rsidRPr="007569ED">
        <w:rPr>
          <w:rFonts w:ascii="Arial" w:hAnsi="Arial" w:cs="Arial"/>
          <w:sz w:val="20"/>
          <w:szCs w:val="20"/>
        </w:rPr>
        <w:t>. He is correct about coalitions forming to achieve a level of power they could not attain by acting alone</w:t>
      </w:r>
      <w:r w:rsidR="005B1F8D">
        <w:rPr>
          <w:rFonts w:ascii="Arial" w:hAnsi="Arial" w:cs="Arial"/>
          <w:sz w:val="20"/>
          <w:szCs w:val="20"/>
        </w:rPr>
        <w:t>,</w:t>
      </w:r>
      <w:r w:rsidRPr="007569ED">
        <w:rPr>
          <w:rFonts w:ascii="Arial" w:hAnsi="Arial" w:cs="Arial"/>
          <w:sz w:val="20"/>
          <w:szCs w:val="20"/>
        </w:rPr>
        <w:t xml:space="preserve"> but t</w:t>
      </w:r>
      <w:r w:rsidR="00F156C7" w:rsidRPr="007569ED">
        <w:rPr>
          <w:rFonts w:ascii="Arial" w:hAnsi="Arial" w:cs="Arial"/>
          <w:sz w:val="20"/>
          <w:szCs w:val="20"/>
        </w:rPr>
        <w:t>hey tend to be more specialized and heterogeneous with divergent interests and preferences.</w:t>
      </w:r>
    </w:p>
    <w:p w:rsidR="00251C16" w:rsidRPr="007569ED" w:rsidRDefault="00251C16" w:rsidP="00251C16">
      <w:pPr>
        <w:pStyle w:val="NoSpacing"/>
        <w:rPr>
          <w:rFonts w:ascii="Arial" w:hAnsi="Arial" w:cs="Arial"/>
          <w:sz w:val="20"/>
          <w:szCs w:val="20"/>
        </w:rPr>
      </w:pPr>
    </w:p>
    <w:p w:rsidR="00251C16" w:rsidRPr="007569ED" w:rsidRDefault="00A85761" w:rsidP="00251C16">
      <w:pPr>
        <w:pStyle w:val="NoSpacing"/>
        <w:rPr>
          <w:rFonts w:ascii="Arial" w:hAnsi="Arial" w:cs="Arial"/>
          <w:sz w:val="20"/>
          <w:szCs w:val="20"/>
        </w:rPr>
      </w:pPr>
      <w:r w:rsidRPr="007569ED">
        <w:rPr>
          <w:rFonts w:ascii="Arial" w:hAnsi="Arial" w:cs="Arial"/>
          <w:sz w:val="20"/>
          <w:szCs w:val="20"/>
        </w:rPr>
        <w:t>The strengths he correctly listed were that the i</w:t>
      </w:r>
      <w:r w:rsidR="00251C16" w:rsidRPr="007569ED">
        <w:rPr>
          <w:rFonts w:ascii="Arial" w:hAnsi="Arial" w:cs="Arial"/>
          <w:sz w:val="20"/>
          <w:szCs w:val="20"/>
        </w:rPr>
        <w:t>nstitution is often too large and the interests t</w:t>
      </w:r>
      <w:r w:rsidR="00AB332C" w:rsidRPr="007569ED">
        <w:rPr>
          <w:rFonts w:ascii="Arial" w:hAnsi="Arial" w:cs="Arial"/>
          <w:sz w:val="20"/>
          <w:szCs w:val="20"/>
        </w:rPr>
        <w:t xml:space="preserve">oo diverse to achieve consensus </w:t>
      </w:r>
      <w:r w:rsidRPr="007569ED">
        <w:rPr>
          <w:rFonts w:ascii="Arial" w:hAnsi="Arial" w:cs="Arial"/>
          <w:sz w:val="20"/>
          <w:szCs w:val="20"/>
        </w:rPr>
        <w:t xml:space="preserve">and </w:t>
      </w:r>
      <w:r w:rsidR="005B1F8D">
        <w:rPr>
          <w:rFonts w:ascii="Arial" w:hAnsi="Arial" w:cs="Arial"/>
          <w:sz w:val="20"/>
          <w:szCs w:val="20"/>
        </w:rPr>
        <w:t xml:space="preserve">that </w:t>
      </w:r>
      <w:r w:rsidR="00440770" w:rsidRPr="007569ED">
        <w:rPr>
          <w:rFonts w:ascii="Arial" w:hAnsi="Arial" w:cs="Arial"/>
          <w:sz w:val="20"/>
          <w:szCs w:val="20"/>
        </w:rPr>
        <w:t>decisions</w:t>
      </w:r>
      <w:r w:rsidR="00C202BB" w:rsidRPr="007569ED">
        <w:rPr>
          <w:rFonts w:ascii="Arial" w:hAnsi="Arial" w:cs="Arial"/>
          <w:sz w:val="20"/>
          <w:szCs w:val="20"/>
        </w:rPr>
        <w:t xml:space="preserve"> </w:t>
      </w:r>
      <w:r w:rsidR="00AB332C" w:rsidRPr="007569ED">
        <w:rPr>
          <w:rFonts w:ascii="Arial" w:hAnsi="Arial" w:cs="Arial"/>
          <w:sz w:val="20"/>
          <w:szCs w:val="20"/>
        </w:rPr>
        <w:t>can be made without clear goals</w:t>
      </w:r>
      <w:r w:rsidR="005B1F8D">
        <w:rPr>
          <w:rFonts w:ascii="Arial" w:hAnsi="Arial" w:cs="Arial"/>
          <w:sz w:val="20"/>
          <w:szCs w:val="20"/>
        </w:rPr>
        <w:t>;</w:t>
      </w:r>
      <w:r w:rsidRPr="007569ED">
        <w:rPr>
          <w:rFonts w:ascii="Arial" w:hAnsi="Arial" w:cs="Arial"/>
          <w:sz w:val="20"/>
          <w:szCs w:val="20"/>
        </w:rPr>
        <w:t xml:space="preserve"> he should have noted that </w:t>
      </w:r>
      <w:r w:rsidR="00C202BB" w:rsidRPr="007569ED">
        <w:rPr>
          <w:rFonts w:ascii="Arial" w:hAnsi="Arial" w:cs="Arial"/>
          <w:sz w:val="20"/>
          <w:szCs w:val="20"/>
        </w:rPr>
        <w:t>not everyone has to be involved, only representatives</w:t>
      </w:r>
      <w:r w:rsidR="00AB332C" w:rsidRPr="007569ED">
        <w:rPr>
          <w:rFonts w:ascii="Arial" w:hAnsi="Arial" w:cs="Arial"/>
          <w:sz w:val="20"/>
          <w:szCs w:val="20"/>
        </w:rPr>
        <w:t xml:space="preserve">.  I don’t agree that it is </w:t>
      </w:r>
      <w:r w:rsidR="004604FB">
        <w:rPr>
          <w:rFonts w:ascii="Arial" w:hAnsi="Arial" w:cs="Arial"/>
          <w:sz w:val="20"/>
          <w:szCs w:val="20"/>
        </w:rPr>
        <w:t>strength</w:t>
      </w:r>
      <w:r w:rsidR="00AB332C" w:rsidRPr="007569ED">
        <w:rPr>
          <w:rFonts w:ascii="Arial" w:hAnsi="Arial" w:cs="Arial"/>
          <w:sz w:val="20"/>
          <w:szCs w:val="20"/>
        </w:rPr>
        <w:t xml:space="preserve"> that the b</w:t>
      </w:r>
      <w:r w:rsidR="00251C16" w:rsidRPr="007569ED">
        <w:rPr>
          <w:rFonts w:ascii="Arial" w:hAnsi="Arial" w:cs="Arial"/>
          <w:sz w:val="20"/>
          <w:szCs w:val="20"/>
        </w:rPr>
        <w:t xml:space="preserve">udget process is political and generally acceptable to most within the </w:t>
      </w:r>
      <w:r w:rsidR="00AB332C" w:rsidRPr="007569ED">
        <w:rPr>
          <w:rFonts w:ascii="Arial" w:hAnsi="Arial" w:cs="Arial"/>
          <w:sz w:val="20"/>
          <w:szCs w:val="20"/>
        </w:rPr>
        <w:t>institution because of indifference;</w:t>
      </w:r>
      <w:r w:rsidR="00C202BB" w:rsidRPr="007569ED">
        <w:rPr>
          <w:rFonts w:ascii="Arial" w:hAnsi="Arial" w:cs="Arial"/>
          <w:sz w:val="20"/>
          <w:szCs w:val="20"/>
        </w:rPr>
        <w:t xml:space="preserve"> this is a weakness</w:t>
      </w:r>
      <w:r w:rsidR="00AB332C" w:rsidRPr="007569ED">
        <w:rPr>
          <w:rFonts w:ascii="Arial" w:hAnsi="Arial" w:cs="Arial"/>
          <w:sz w:val="20"/>
          <w:szCs w:val="20"/>
        </w:rPr>
        <w:t xml:space="preserve"> that it is a </w:t>
      </w:r>
      <w:r w:rsidR="00C202BB" w:rsidRPr="007569ED">
        <w:rPr>
          <w:rFonts w:ascii="Arial" w:hAnsi="Arial" w:cs="Arial"/>
          <w:sz w:val="20"/>
          <w:szCs w:val="20"/>
        </w:rPr>
        <w:t xml:space="preserve">routine </w:t>
      </w:r>
      <w:r w:rsidR="00AB332C" w:rsidRPr="007569ED">
        <w:rPr>
          <w:rFonts w:ascii="Arial" w:hAnsi="Arial" w:cs="Arial"/>
          <w:sz w:val="20"/>
          <w:szCs w:val="20"/>
        </w:rPr>
        <w:t xml:space="preserve">process and is </w:t>
      </w:r>
      <w:r w:rsidR="00C202BB" w:rsidRPr="007569ED">
        <w:rPr>
          <w:rFonts w:ascii="Arial" w:hAnsi="Arial" w:cs="Arial"/>
          <w:sz w:val="20"/>
          <w:szCs w:val="20"/>
        </w:rPr>
        <w:t xml:space="preserve">guided by </w:t>
      </w:r>
      <w:r w:rsidR="00AB332C" w:rsidRPr="007569ED">
        <w:rPr>
          <w:rFonts w:ascii="Arial" w:hAnsi="Arial" w:cs="Arial"/>
          <w:sz w:val="20"/>
          <w:szCs w:val="20"/>
        </w:rPr>
        <w:t>existing</w:t>
      </w:r>
      <w:r w:rsidR="00C202BB" w:rsidRPr="007569ED">
        <w:rPr>
          <w:rFonts w:ascii="Arial" w:hAnsi="Arial" w:cs="Arial"/>
          <w:sz w:val="20"/>
          <w:szCs w:val="20"/>
        </w:rPr>
        <w:t xml:space="preserve"> procedures</w:t>
      </w:r>
      <w:r w:rsidR="00AB332C" w:rsidRPr="007569ED">
        <w:rPr>
          <w:rFonts w:ascii="Arial" w:hAnsi="Arial" w:cs="Arial"/>
          <w:sz w:val="20"/>
          <w:szCs w:val="20"/>
        </w:rPr>
        <w:t>.</w:t>
      </w:r>
      <w:r w:rsidRPr="007569ED">
        <w:rPr>
          <w:rFonts w:ascii="Arial" w:hAnsi="Arial" w:cs="Arial"/>
          <w:sz w:val="20"/>
          <w:szCs w:val="20"/>
        </w:rPr>
        <w:t xml:space="preserve">  Other weaknesses he mentions include</w:t>
      </w:r>
      <w:r w:rsidR="00A97B30" w:rsidRPr="007569ED">
        <w:rPr>
          <w:rFonts w:ascii="Arial" w:hAnsi="Arial" w:cs="Arial"/>
          <w:sz w:val="20"/>
          <w:szCs w:val="20"/>
        </w:rPr>
        <w:t xml:space="preserve"> attitudes</w:t>
      </w:r>
      <w:r w:rsidR="002615E7" w:rsidRPr="007569ED">
        <w:rPr>
          <w:rFonts w:ascii="Arial" w:hAnsi="Arial" w:cs="Arial"/>
          <w:sz w:val="20"/>
          <w:szCs w:val="20"/>
        </w:rPr>
        <w:t xml:space="preserve"> of indifference and/or </w:t>
      </w:r>
      <w:r w:rsidR="00A97B30" w:rsidRPr="007569ED">
        <w:rPr>
          <w:rFonts w:ascii="Arial" w:hAnsi="Arial" w:cs="Arial"/>
          <w:sz w:val="20"/>
          <w:szCs w:val="20"/>
        </w:rPr>
        <w:t>apathy</w:t>
      </w:r>
      <w:r w:rsidR="005B1F8D">
        <w:rPr>
          <w:rFonts w:ascii="Arial" w:hAnsi="Arial" w:cs="Arial"/>
          <w:sz w:val="20"/>
          <w:szCs w:val="20"/>
        </w:rPr>
        <w:t>;</w:t>
      </w:r>
      <w:r w:rsidR="00AB332C" w:rsidRPr="007569ED">
        <w:rPr>
          <w:rFonts w:ascii="Arial" w:hAnsi="Arial" w:cs="Arial"/>
          <w:sz w:val="20"/>
          <w:szCs w:val="20"/>
        </w:rPr>
        <w:t xml:space="preserve"> s</w:t>
      </w:r>
      <w:r w:rsidR="00251C16" w:rsidRPr="007569ED">
        <w:rPr>
          <w:rFonts w:ascii="Arial" w:hAnsi="Arial" w:cs="Arial"/>
          <w:sz w:val="20"/>
          <w:szCs w:val="20"/>
        </w:rPr>
        <w:t>ince decisions are made through alliances and coalitions, accountability in the system lessens</w:t>
      </w:r>
      <w:r w:rsidR="005B1F8D">
        <w:rPr>
          <w:rFonts w:ascii="Arial" w:hAnsi="Arial" w:cs="Arial"/>
          <w:sz w:val="20"/>
          <w:szCs w:val="20"/>
        </w:rPr>
        <w:t>,</w:t>
      </w:r>
      <w:r w:rsidR="00AB332C" w:rsidRPr="007569ED">
        <w:rPr>
          <w:rFonts w:ascii="Arial" w:hAnsi="Arial" w:cs="Arial"/>
          <w:sz w:val="20"/>
          <w:szCs w:val="20"/>
        </w:rPr>
        <w:t xml:space="preserve"> but I think that there is less accountability because the weak are not pro</w:t>
      </w:r>
      <w:r w:rsidR="003E4D45" w:rsidRPr="007569ED">
        <w:rPr>
          <w:rFonts w:ascii="Arial" w:hAnsi="Arial" w:cs="Arial"/>
          <w:sz w:val="20"/>
          <w:szCs w:val="20"/>
        </w:rPr>
        <w:t>tect</w:t>
      </w:r>
      <w:r w:rsidR="00AB332C" w:rsidRPr="007569ED">
        <w:rPr>
          <w:rFonts w:ascii="Arial" w:hAnsi="Arial" w:cs="Arial"/>
          <w:sz w:val="20"/>
          <w:szCs w:val="20"/>
        </w:rPr>
        <w:t>ed.</w:t>
      </w:r>
      <w:r w:rsidR="003E4D45" w:rsidRPr="007569ED">
        <w:rPr>
          <w:rFonts w:ascii="Arial" w:hAnsi="Arial" w:cs="Arial"/>
          <w:sz w:val="20"/>
          <w:szCs w:val="20"/>
        </w:rPr>
        <w:t xml:space="preserve"> </w:t>
      </w:r>
      <w:r w:rsidR="00AB332C" w:rsidRPr="007569ED">
        <w:rPr>
          <w:rFonts w:ascii="Arial" w:hAnsi="Arial" w:cs="Arial"/>
          <w:sz w:val="20"/>
          <w:szCs w:val="20"/>
        </w:rPr>
        <w:t xml:space="preserve"> N</w:t>
      </w:r>
      <w:r w:rsidR="003E4D45" w:rsidRPr="007569ED">
        <w:rPr>
          <w:rFonts w:ascii="Arial" w:hAnsi="Arial" w:cs="Arial"/>
          <w:sz w:val="20"/>
          <w:szCs w:val="20"/>
        </w:rPr>
        <w:t>ot all programs get reviewed all the time</w:t>
      </w:r>
      <w:r w:rsidR="00C40A4F">
        <w:rPr>
          <w:rFonts w:ascii="Arial" w:hAnsi="Arial" w:cs="Arial"/>
          <w:sz w:val="20"/>
          <w:szCs w:val="20"/>
        </w:rPr>
        <w:t>,</w:t>
      </w:r>
      <w:r w:rsidR="00AB332C" w:rsidRPr="007569ED">
        <w:rPr>
          <w:rFonts w:ascii="Arial" w:hAnsi="Arial" w:cs="Arial"/>
          <w:sz w:val="20"/>
          <w:szCs w:val="20"/>
        </w:rPr>
        <w:t xml:space="preserve"> and the programs that aren’t</w:t>
      </w:r>
      <w:r w:rsidR="003E4D45" w:rsidRPr="007569ED">
        <w:rPr>
          <w:rFonts w:ascii="Arial" w:hAnsi="Arial" w:cs="Arial"/>
          <w:sz w:val="20"/>
          <w:szCs w:val="20"/>
        </w:rPr>
        <w:t xml:space="preserve"> </w:t>
      </w:r>
      <w:r w:rsidR="00AB332C" w:rsidRPr="007569ED">
        <w:rPr>
          <w:rFonts w:ascii="Arial" w:hAnsi="Arial" w:cs="Arial"/>
          <w:sz w:val="20"/>
          <w:szCs w:val="20"/>
        </w:rPr>
        <w:t>effective</w:t>
      </w:r>
      <w:r w:rsidR="003E4D45" w:rsidRPr="007569ED">
        <w:rPr>
          <w:rFonts w:ascii="Arial" w:hAnsi="Arial" w:cs="Arial"/>
          <w:sz w:val="20"/>
          <w:szCs w:val="20"/>
        </w:rPr>
        <w:t xml:space="preserve"> continue to be allowed to continue.</w:t>
      </w:r>
      <w:r w:rsidR="00AB332C" w:rsidRPr="007569ED">
        <w:rPr>
          <w:rFonts w:ascii="Arial" w:hAnsi="Arial" w:cs="Arial"/>
          <w:sz w:val="20"/>
          <w:szCs w:val="20"/>
        </w:rPr>
        <w:t xml:space="preserve">  He does not mention that </w:t>
      </w:r>
      <w:r w:rsidRPr="007569ED">
        <w:rPr>
          <w:rFonts w:ascii="Arial" w:hAnsi="Arial" w:cs="Arial"/>
          <w:sz w:val="20"/>
          <w:szCs w:val="20"/>
        </w:rPr>
        <w:t>p</w:t>
      </w:r>
      <w:r w:rsidR="00440770" w:rsidRPr="007569ED">
        <w:rPr>
          <w:rFonts w:ascii="Arial" w:hAnsi="Arial" w:cs="Arial"/>
          <w:sz w:val="20"/>
          <w:szCs w:val="20"/>
        </w:rPr>
        <w:t>olitical</w:t>
      </w:r>
      <w:r w:rsidR="003E4D45" w:rsidRPr="007569ED">
        <w:rPr>
          <w:rFonts w:ascii="Arial" w:hAnsi="Arial" w:cs="Arial"/>
          <w:sz w:val="20"/>
          <w:szCs w:val="20"/>
        </w:rPr>
        <w:t xml:space="preserve"> </w:t>
      </w:r>
      <w:r w:rsidR="00A97B30" w:rsidRPr="007569ED">
        <w:rPr>
          <w:rFonts w:ascii="Arial" w:hAnsi="Arial" w:cs="Arial"/>
          <w:sz w:val="20"/>
          <w:szCs w:val="20"/>
        </w:rPr>
        <w:t>processes are</w:t>
      </w:r>
      <w:r w:rsidR="00AB332C" w:rsidRPr="007569ED">
        <w:rPr>
          <w:rFonts w:ascii="Arial" w:hAnsi="Arial" w:cs="Arial"/>
          <w:sz w:val="20"/>
          <w:szCs w:val="20"/>
        </w:rPr>
        <w:t xml:space="preserve"> </w:t>
      </w:r>
      <w:r w:rsidR="003E4D45" w:rsidRPr="007569ED">
        <w:rPr>
          <w:rFonts w:ascii="Arial" w:hAnsi="Arial" w:cs="Arial"/>
          <w:sz w:val="20"/>
          <w:szCs w:val="20"/>
        </w:rPr>
        <w:t>used in situations where rational processes would be more feasible and effective</w:t>
      </w:r>
    </w:p>
    <w:p w:rsidR="00251C16" w:rsidRPr="007569ED" w:rsidRDefault="00251C16" w:rsidP="00251C16">
      <w:pPr>
        <w:pStyle w:val="NoSpacing"/>
        <w:rPr>
          <w:rFonts w:ascii="Arial" w:hAnsi="Arial" w:cs="Arial"/>
          <w:sz w:val="20"/>
          <w:szCs w:val="20"/>
        </w:rPr>
      </w:pPr>
    </w:p>
    <w:p w:rsidR="007545B2" w:rsidRPr="007569ED" w:rsidRDefault="007545B2" w:rsidP="007545B2">
      <w:pPr>
        <w:pStyle w:val="NoSpacing"/>
        <w:rPr>
          <w:rFonts w:ascii="Arial" w:hAnsi="Arial" w:cs="Arial"/>
          <w:b/>
          <w:sz w:val="20"/>
          <w:szCs w:val="20"/>
        </w:rPr>
      </w:pPr>
      <w:r>
        <w:rPr>
          <w:rFonts w:ascii="Arial" w:hAnsi="Arial" w:cs="Arial"/>
          <w:b/>
          <w:sz w:val="20"/>
          <w:szCs w:val="20"/>
        </w:rPr>
        <w:t>Attributes of the Analytical</w:t>
      </w:r>
      <w:r w:rsidRPr="007569ED">
        <w:rPr>
          <w:rFonts w:ascii="Arial" w:hAnsi="Arial" w:cs="Arial"/>
          <w:b/>
          <w:sz w:val="20"/>
          <w:szCs w:val="20"/>
        </w:rPr>
        <w:t xml:space="preserve"> Institution:</w:t>
      </w:r>
    </w:p>
    <w:p w:rsidR="00251C16" w:rsidRPr="007569ED" w:rsidRDefault="00A15BA6" w:rsidP="00251C16">
      <w:pPr>
        <w:pStyle w:val="NoSpacing"/>
        <w:rPr>
          <w:rFonts w:ascii="Arial" w:hAnsi="Arial" w:cs="Arial"/>
          <w:sz w:val="20"/>
          <w:szCs w:val="20"/>
        </w:rPr>
      </w:pPr>
      <w:r w:rsidRPr="007569ED">
        <w:rPr>
          <w:rFonts w:ascii="Arial" w:hAnsi="Arial" w:cs="Arial"/>
          <w:sz w:val="20"/>
          <w:szCs w:val="20"/>
        </w:rPr>
        <w:t xml:space="preserve">I think his assessment of the </w:t>
      </w:r>
      <w:r w:rsidR="001409AE" w:rsidRPr="007569ED">
        <w:rPr>
          <w:rFonts w:ascii="Arial" w:hAnsi="Arial" w:cs="Arial"/>
          <w:sz w:val="20"/>
          <w:szCs w:val="20"/>
        </w:rPr>
        <w:t>a</w:t>
      </w:r>
      <w:r w:rsidR="00440770" w:rsidRPr="007569ED">
        <w:rPr>
          <w:rFonts w:ascii="Arial" w:hAnsi="Arial" w:cs="Arial"/>
          <w:sz w:val="20"/>
          <w:szCs w:val="20"/>
        </w:rPr>
        <w:t>ttributes and</w:t>
      </w:r>
      <w:r w:rsidR="002615E7" w:rsidRPr="007569ED">
        <w:rPr>
          <w:rFonts w:ascii="Arial" w:hAnsi="Arial" w:cs="Arial"/>
          <w:sz w:val="20"/>
          <w:szCs w:val="20"/>
        </w:rPr>
        <w:t xml:space="preserve"> strengths and weaknesses </w:t>
      </w:r>
      <w:r w:rsidRPr="007569ED">
        <w:rPr>
          <w:rFonts w:ascii="Arial" w:hAnsi="Arial" w:cs="Arial"/>
          <w:sz w:val="20"/>
          <w:szCs w:val="20"/>
        </w:rPr>
        <w:t>of analytical institutions is pretty</w:t>
      </w:r>
      <w:r w:rsidR="00C9039A">
        <w:rPr>
          <w:rFonts w:ascii="Arial" w:hAnsi="Arial" w:cs="Arial"/>
          <w:sz w:val="20"/>
          <w:szCs w:val="20"/>
        </w:rPr>
        <w:t xml:space="preserve"> accurate</w:t>
      </w:r>
      <w:r w:rsidR="005B1DA5">
        <w:rPr>
          <w:rFonts w:ascii="Arial" w:hAnsi="Arial" w:cs="Arial"/>
          <w:sz w:val="20"/>
          <w:szCs w:val="20"/>
        </w:rPr>
        <w:t>,</w:t>
      </w:r>
      <w:r w:rsidRPr="007569ED">
        <w:rPr>
          <w:rFonts w:ascii="Arial" w:hAnsi="Arial" w:cs="Arial"/>
          <w:sz w:val="20"/>
          <w:szCs w:val="20"/>
        </w:rPr>
        <w:t xml:space="preserve"> including that they </w:t>
      </w:r>
      <w:r w:rsidR="001409AE" w:rsidRPr="007569ED">
        <w:rPr>
          <w:rFonts w:ascii="Arial" w:hAnsi="Arial" w:cs="Arial"/>
          <w:sz w:val="20"/>
          <w:szCs w:val="20"/>
        </w:rPr>
        <w:t>a</w:t>
      </w:r>
      <w:r w:rsidRPr="007569ED">
        <w:rPr>
          <w:rFonts w:ascii="Arial" w:hAnsi="Arial" w:cs="Arial"/>
          <w:sz w:val="20"/>
          <w:szCs w:val="20"/>
        </w:rPr>
        <w:t>ppear to be</w:t>
      </w:r>
      <w:r w:rsidR="00251C16" w:rsidRPr="007569ED">
        <w:rPr>
          <w:rFonts w:ascii="Arial" w:hAnsi="Arial" w:cs="Arial"/>
          <w:sz w:val="20"/>
          <w:szCs w:val="20"/>
        </w:rPr>
        <w:t xml:space="preserve"> chaotic </w:t>
      </w:r>
      <w:r w:rsidRPr="007569ED">
        <w:rPr>
          <w:rFonts w:ascii="Arial" w:hAnsi="Arial" w:cs="Arial"/>
          <w:sz w:val="20"/>
          <w:szCs w:val="20"/>
        </w:rPr>
        <w:t>even thoug</w:t>
      </w:r>
      <w:r w:rsidR="00251C16" w:rsidRPr="007569ED">
        <w:rPr>
          <w:rFonts w:ascii="Arial" w:hAnsi="Arial" w:cs="Arial"/>
          <w:sz w:val="20"/>
          <w:szCs w:val="20"/>
        </w:rPr>
        <w:t>h roles are specified</w:t>
      </w:r>
      <w:r w:rsidR="007B0854">
        <w:rPr>
          <w:rFonts w:ascii="Arial" w:hAnsi="Arial" w:cs="Arial"/>
          <w:sz w:val="20"/>
          <w:szCs w:val="20"/>
        </w:rPr>
        <w:t>,</w:t>
      </w:r>
      <w:r w:rsidRPr="007569ED">
        <w:rPr>
          <w:rFonts w:ascii="Arial" w:hAnsi="Arial" w:cs="Arial"/>
          <w:sz w:val="20"/>
          <w:szCs w:val="20"/>
        </w:rPr>
        <w:t xml:space="preserve"> and there is a</w:t>
      </w:r>
      <w:r w:rsidR="00251C16" w:rsidRPr="007569ED">
        <w:rPr>
          <w:rFonts w:ascii="Arial" w:hAnsi="Arial" w:cs="Arial"/>
          <w:sz w:val="20"/>
          <w:szCs w:val="20"/>
        </w:rPr>
        <w:t xml:space="preserve"> lack of coordination and control within </w:t>
      </w:r>
      <w:r w:rsidRPr="007569ED">
        <w:rPr>
          <w:rFonts w:ascii="Arial" w:hAnsi="Arial" w:cs="Arial"/>
          <w:sz w:val="20"/>
          <w:szCs w:val="20"/>
        </w:rPr>
        <w:t xml:space="preserve">the </w:t>
      </w:r>
      <w:r w:rsidR="00251C16" w:rsidRPr="007569ED">
        <w:rPr>
          <w:rFonts w:ascii="Arial" w:hAnsi="Arial" w:cs="Arial"/>
          <w:sz w:val="20"/>
          <w:szCs w:val="20"/>
        </w:rPr>
        <w:t>organization</w:t>
      </w:r>
      <w:r w:rsidRPr="007569ED">
        <w:rPr>
          <w:rFonts w:ascii="Arial" w:hAnsi="Arial" w:cs="Arial"/>
          <w:sz w:val="20"/>
          <w:szCs w:val="20"/>
        </w:rPr>
        <w:t xml:space="preserve">.  The three most important </w:t>
      </w:r>
      <w:r w:rsidR="002615E7" w:rsidRPr="007569ED">
        <w:rPr>
          <w:rFonts w:ascii="Arial" w:hAnsi="Arial" w:cs="Arial"/>
          <w:sz w:val="20"/>
          <w:szCs w:val="20"/>
        </w:rPr>
        <w:t>characteristics</w:t>
      </w:r>
      <w:r w:rsidRPr="007569ED">
        <w:rPr>
          <w:rFonts w:ascii="Arial" w:hAnsi="Arial" w:cs="Arial"/>
          <w:sz w:val="20"/>
          <w:szCs w:val="20"/>
        </w:rPr>
        <w:t xml:space="preserve"> of the institution are not emphasized by </w:t>
      </w:r>
      <w:r w:rsidR="009E2FC3" w:rsidRPr="007569ED">
        <w:rPr>
          <w:rFonts w:ascii="Arial" w:hAnsi="Arial" w:cs="Arial"/>
          <w:sz w:val="20"/>
          <w:szCs w:val="20"/>
        </w:rPr>
        <w:t>Steve</w:t>
      </w:r>
      <w:r w:rsidR="009E2FC3">
        <w:rPr>
          <w:rFonts w:ascii="Arial" w:hAnsi="Arial" w:cs="Arial"/>
          <w:sz w:val="20"/>
          <w:szCs w:val="20"/>
        </w:rPr>
        <w:t>;</w:t>
      </w:r>
      <w:r w:rsidR="00C9039A" w:rsidRPr="007569ED">
        <w:rPr>
          <w:rFonts w:ascii="Arial" w:hAnsi="Arial" w:cs="Arial"/>
          <w:sz w:val="20"/>
          <w:szCs w:val="20"/>
        </w:rPr>
        <w:t xml:space="preserve"> however</w:t>
      </w:r>
      <w:r w:rsidR="005B1F8D">
        <w:rPr>
          <w:rFonts w:ascii="Arial" w:hAnsi="Arial" w:cs="Arial"/>
          <w:sz w:val="20"/>
          <w:szCs w:val="20"/>
        </w:rPr>
        <w:t>,</w:t>
      </w:r>
      <w:r w:rsidR="001409AE" w:rsidRPr="007569ED">
        <w:rPr>
          <w:rFonts w:ascii="Arial" w:hAnsi="Arial" w:cs="Arial"/>
          <w:sz w:val="20"/>
          <w:szCs w:val="20"/>
        </w:rPr>
        <w:t xml:space="preserve"> the</w:t>
      </w:r>
      <w:r w:rsidR="005B1F8D">
        <w:rPr>
          <w:rFonts w:ascii="Arial" w:hAnsi="Arial" w:cs="Arial"/>
          <w:sz w:val="20"/>
          <w:szCs w:val="20"/>
        </w:rPr>
        <w:t xml:space="preserve">se </w:t>
      </w:r>
      <w:r w:rsidR="00C9039A">
        <w:rPr>
          <w:rFonts w:ascii="Arial" w:hAnsi="Arial" w:cs="Arial"/>
          <w:sz w:val="20"/>
          <w:szCs w:val="20"/>
        </w:rPr>
        <w:t xml:space="preserve">characteristics </w:t>
      </w:r>
      <w:r w:rsidR="00C9039A" w:rsidRPr="007569ED">
        <w:rPr>
          <w:rFonts w:ascii="Arial" w:hAnsi="Arial" w:cs="Arial"/>
          <w:sz w:val="20"/>
          <w:szCs w:val="20"/>
        </w:rPr>
        <w:t>are</w:t>
      </w:r>
      <w:r w:rsidR="001409AE" w:rsidRPr="007569ED">
        <w:rPr>
          <w:rFonts w:ascii="Arial" w:hAnsi="Arial" w:cs="Arial"/>
          <w:sz w:val="20"/>
          <w:szCs w:val="20"/>
        </w:rPr>
        <w:t xml:space="preserve"> </w:t>
      </w:r>
      <w:r w:rsidRPr="007569ED">
        <w:rPr>
          <w:rFonts w:ascii="Arial" w:hAnsi="Arial" w:cs="Arial"/>
          <w:sz w:val="20"/>
          <w:szCs w:val="20"/>
        </w:rPr>
        <w:t xml:space="preserve">fluid </w:t>
      </w:r>
      <w:r w:rsidR="00251C16" w:rsidRPr="007569ED">
        <w:rPr>
          <w:rFonts w:ascii="Arial" w:hAnsi="Arial" w:cs="Arial"/>
          <w:sz w:val="20"/>
          <w:szCs w:val="20"/>
        </w:rPr>
        <w:t>participation</w:t>
      </w:r>
      <w:r w:rsidRPr="007569ED">
        <w:rPr>
          <w:rFonts w:ascii="Arial" w:hAnsi="Arial" w:cs="Arial"/>
          <w:sz w:val="20"/>
          <w:szCs w:val="20"/>
        </w:rPr>
        <w:t>, p</w:t>
      </w:r>
      <w:r w:rsidR="0093388D" w:rsidRPr="007569ED">
        <w:rPr>
          <w:rFonts w:ascii="Arial" w:hAnsi="Arial" w:cs="Arial"/>
          <w:sz w:val="20"/>
          <w:szCs w:val="20"/>
        </w:rPr>
        <w:t>roblematic goals</w:t>
      </w:r>
      <w:r w:rsidR="005B1F8D">
        <w:rPr>
          <w:rFonts w:ascii="Arial" w:hAnsi="Arial" w:cs="Arial"/>
          <w:sz w:val="20"/>
          <w:szCs w:val="20"/>
        </w:rPr>
        <w:t>,</w:t>
      </w:r>
      <w:r w:rsidR="0093388D" w:rsidRPr="007569ED">
        <w:rPr>
          <w:rFonts w:ascii="Arial" w:hAnsi="Arial" w:cs="Arial"/>
          <w:sz w:val="20"/>
          <w:szCs w:val="20"/>
        </w:rPr>
        <w:t xml:space="preserve"> and unclear technology</w:t>
      </w:r>
      <w:r w:rsidRPr="007569ED">
        <w:rPr>
          <w:rFonts w:ascii="Arial" w:hAnsi="Arial" w:cs="Arial"/>
          <w:sz w:val="20"/>
          <w:szCs w:val="20"/>
        </w:rPr>
        <w:t>.</w:t>
      </w:r>
      <w:r w:rsidR="002615E7" w:rsidRPr="007569ED">
        <w:rPr>
          <w:rFonts w:ascii="Arial" w:hAnsi="Arial" w:cs="Arial"/>
          <w:sz w:val="20"/>
          <w:szCs w:val="20"/>
        </w:rPr>
        <w:t xml:space="preserve">  The main reason the goals are vague and “garbage-</w:t>
      </w:r>
      <w:r w:rsidR="00C9039A" w:rsidRPr="007569ED">
        <w:rPr>
          <w:rFonts w:ascii="Arial" w:hAnsi="Arial" w:cs="Arial"/>
          <w:sz w:val="20"/>
          <w:szCs w:val="20"/>
        </w:rPr>
        <w:t>can “decision</w:t>
      </w:r>
      <w:r w:rsidR="005B1DA5">
        <w:rPr>
          <w:rFonts w:ascii="Arial" w:hAnsi="Arial" w:cs="Arial"/>
          <w:sz w:val="20"/>
          <w:szCs w:val="20"/>
        </w:rPr>
        <w:t>-</w:t>
      </w:r>
      <w:r w:rsidR="00251C16" w:rsidRPr="007569ED">
        <w:rPr>
          <w:rFonts w:ascii="Arial" w:hAnsi="Arial" w:cs="Arial"/>
          <w:sz w:val="20"/>
          <w:szCs w:val="20"/>
        </w:rPr>
        <w:t xml:space="preserve"> making processes</w:t>
      </w:r>
      <w:r w:rsidR="005B1F8D">
        <w:rPr>
          <w:rFonts w:ascii="Arial" w:hAnsi="Arial" w:cs="Arial"/>
          <w:sz w:val="20"/>
          <w:szCs w:val="20"/>
        </w:rPr>
        <w:t>”</w:t>
      </w:r>
      <w:r w:rsidR="00251C16" w:rsidRPr="007569ED">
        <w:rPr>
          <w:rFonts w:ascii="Arial" w:hAnsi="Arial" w:cs="Arial"/>
          <w:sz w:val="20"/>
          <w:szCs w:val="20"/>
        </w:rPr>
        <w:t xml:space="preserve"> are unclear</w:t>
      </w:r>
      <w:r w:rsidR="002615E7" w:rsidRPr="007569ED">
        <w:rPr>
          <w:rFonts w:ascii="Arial" w:hAnsi="Arial" w:cs="Arial"/>
          <w:sz w:val="20"/>
          <w:szCs w:val="20"/>
        </w:rPr>
        <w:t xml:space="preserve"> is because of the</w:t>
      </w:r>
      <w:r w:rsidR="0093388D" w:rsidRPr="007569ED">
        <w:rPr>
          <w:rFonts w:ascii="Arial" w:hAnsi="Arial" w:cs="Arial"/>
          <w:sz w:val="20"/>
          <w:szCs w:val="20"/>
        </w:rPr>
        <w:t xml:space="preserve"> loose collection of changing ideas</w:t>
      </w:r>
      <w:r w:rsidR="002615E7" w:rsidRPr="007569ED">
        <w:rPr>
          <w:rFonts w:ascii="Arial" w:hAnsi="Arial" w:cs="Arial"/>
          <w:sz w:val="20"/>
          <w:szCs w:val="20"/>
        </w:rPr>
        <w:t>.</w:t>
      </w:r>
    </w:p>
    <w:p w:rsidR="002615E7" w:rsidRPr="007569ED" w:rsidRDefault="002615E7" w:rsidP="00251C16">
      <w:pPr>
        <w:pStyle w:val="NoSpacing"/>
        <w:rPr>
          <w:rFonts w:ascii="Arial" w:hAnsi="Arial" w:cs="Arial"/>
          <w:sz w:val="20"/>
          <w:szCs w:val="20"/>
        </w:rPr>
      </w:pPr>
    </w:p>
    <w:p w:rsidR="002615E7" w:rsidRPr="007569ED" w:rsidRDefault="002615E7" w:rsidP="00251C16">
      <w:pPr>
        <w:pStyle w:val="NoSpacing"/>
        <w:rPr>
          <w:rFonts w:ascii="Arial" w:hAnsi="Arial" w:cs="Arial"/>
          <w:sz w:val="20"/>
          <w:szCs w:val="20"/>
        </w:rPr>
      </w:pPr>
      <w:r w:rsidRPr="007569ED">
        <w:rPr>
          <w:rFonts w:ascii="Arial" w:hAnsi="Arial" w:cs="Arial"/>
          <w:sz w:val="20"/>
          <w:szCs w:val="20"/>
        </w:rPr>
        <w:t xml:space="preserve">I don’t believe any of the three institutions </w:t>
      </w:r>
      <w:r w:rsidR="00326837" w:rsidRPr="007569ED">
        <w:rPr>
          <w:rFonts w:ascii="Arial" w:hAnsi="Arial" w:cs="Arial"/>
          <w:sz w:val="20"/>
          <w:szCs w:val="20"/>
        </w:rPr>
        <w:t xml:space="preserve">he lists </w:t>
      </w:r>
      <w:r w:rsidRPr="007569ED">
        <w:rPr>
          <w:rFonts w:ascii="Arial" w:hAnsi="Arial" w:cs="Arial"/>
          <w:sz w:val="20"/>
          <w:szCs w:val="20"/>
        </w:rPr>
        <w:t xml:space="preserve">would want to characterize themselves as an analytical institution because the word itself has a negative </w:t>
      </w:r>
      <w:r w:rsidR="009E2FC3" w:rsidRPr="007569ED">
        <w:rPr>
          <w:rFonts w:ascii="Arial" w:hAnsi="Arial" w:cs="Arial"/>
          <w:sz w:val="20"/>
          <w:szCs w:val="20"/>
        </w:rPr>
        <w:t>connotation, and</w:t>
      </w:r>
      <w:r w:rsidRPr="007569ED">
        <w:rPr>
          <w:rFonts w:ascii="Arial" w:hAnsi="Arial" w:cs="Arial"/>
          <w:sz w:val="20"/>
          <w:szCs w:val="20"/>
        </w:rPr>
        <w:t xml:space="preserve"> </w:t>
      </w:r>
      <w:r w:rsidR="007B0854">
        <w:rPr>
          <w:rFonts w:ascii="Arial" w:hAnsi="Arial" w:cs="Arial"/>
          <w:sz w:val="20"/>
          <w:szCs w:val="20"/>
        </w:rPr>
        <w:t xml:space="preserve">I </w:t>
      </w:r>
      <w:r w:rsidRPr="007569ED">
        <w:rPr>
          <w:rFonts w:ascii="Arial" w:hAnsi="Arial" w:cs="Arial"/>
          <w:sz w:val="20"/>
          <w:szCs w:val="20"/>
        </w:rPr>
        <w:t>don’t believe</w:t>
      </w:r>
      <w:r w:rsidR="007B0854">
        <w:rPr>
          <w:rFonts w:ascii="Arial" w:hAnsi="Arial" w:cs="Arial"/>
          <w:sz w:val="20"/>
          <w:szCs w:val="20"/>
        </w:rPr>
        <w:t>,</w:t>
      </w:r>
      <w:r w:rsidRPr="007569ED">
        <w:rPr>
          <w:rFonts w:ascii="Arial" w:hAnsi="Arial" w:cs="Arial"/>
          <w:sz w:val="20"/>
          <w:szCs w:val="20"/>
        </w:rPr>
        <w:t xml:space="preserve"> based on the facts presented</w:t>
      </w:r>
      <w:r w:rsidR="007B0854">
        <w:rPr>
          <w:rFonts w:ascii="Arial" w:hAnsi="Arial" w:cs="Arial"/>
          <w:sz w:val="20"/>
          <w:szCs w:val="20"/>
        </w:rPr>
        <w:t>, that</w:t>
      </w:r>
      <w:r w:rsidRPr="007569ED">
        <w:rPr>
          <w:rFonts w:ascii="Arial" w:hAnsi="Arial" w:cs="Arial"/>
          <w:sz w:val="20"/>
          <w:szCs w:val="20"/>
        </w:rPr>
        <w:t xml:space="preserve"> a determination can be made about the state of the institution</w:t>
      </w:r>
      <w:r w:rsidR="007B0854">
        <w:rPr>
          <w:rFonts w:ascii="Arial" w:hAnsi="Arial" w:cs="Arial"/>
          <w:sz w:val="20"/>
          <w:szCs w:val="20"/>
        </w:rPr>
        <w:t>’</w:t>
      </w:r>
      <w:r w:rsidRPr="007569ED">
        <w:rPr>
          <w:rFonts w:ascii="Arial" w:hAnsi="Arial" w:cs="Arial"/>
          <w:sz w:val="20"/>
          <w:szCs w:val="20"/>
        </w:rPr>
        <w:t>s decision</w:t>
      </w:r>
      <w:r w:rsidR="005B1DA5">
        <w:rPr>
          <w:rFonts w:ascii="Arial" w:hAnsi="Arial" w:cs="Arial"/>
          <w:sz w:val="20"/>
          <w:szCs w:val="20"/>
        </w:rPr>
        <w:t>-</w:t>
      </w:r>
      <w:r w:rsidRPr="007569ED">
        <w:rPr>
          <w:rFonts w:ascii="Arial" w:hAnsi="Arial" w:cs="Arial"/>
          <w:sz w:val="20"/>
          <w:szCs w:val="20"/>
        </w:rPr>
        <w:t xml:space="preserve">making </w:t>
      </w:r>
      <w:r w:rsidR="00440770" w:rsidRPr="007569ED">
        <w:rPr>
          <w:rFonts w:ascii="Arial" w:hAnsi="Arial" w:cs="Arial"/>
          <w:sz w:val="20"/>
          <w:szCs w:val="20"/>
        </w:rPr>
        <w:t>processes</w:t>
      </w:r>
      <w:r w:rsidR="007B0854">
        <w:rPr>
          <w:rFonts w:ascii="Arial" w:hAnsi="Arial" w:cs="Arial"/>
          <w:sz w:val="20"/>
          <w:szCs w:val="20"/>
        </w:rPr>
        <w:t>;</w:t>
      </w:r>
      <w:r w:rsidR="00440770" w:rsidRPr="007569ED">
        <w:rPr>
          <w:rFonts w:ascii="Arial" w:hAnsi="Arial" w:cs="Arial"/>
          <w:sz w:val="20"/>
          <w:szCs w:val="20"/>
        </w:rPr>
        <w:t xml:space="preserve"> the reasons given as examples for why they are to be considered analytical institutions are not enough information.</w:t>
      </w:r>
    </w:p>
    <w:p w:rsidR="00251C16" w:rsidRPr="007569ED" w:rsidRDefault="00251C16" w:rsidP="00251C16">
      <w:pPr>
        <w:pStyle w:val="NoSpacing"/>
        <w:rPr>
          <w:rFonts w:ascii="Arial" w:hAnsi="Arial" w:cs="Arial"/>
          <w:sz w:val="20"/>
          <w:szCs w:val="20"/>
        </w:rPr>
      </w:pPr>
    </w:p>
    <w:p w:rsidR="0093388D" w:rsidRPr="008E233D" w:rsidRDefault="000F6046">
      <w:pPr>
        <w:rPr>
          <w:rFonts w:ascii="Arial" w:hAnsi="Arial" w:cs="Arial"/>
          <w:color w:val="FF0000"/>
          <w:sz w:val="20"/>
          <w:szCs w:val="20"/>
        </w:rPr>
      </w:pPr>
      <w:r w:rsidRPr="007569ED">
        <w:rPr>
          <w:rFonts w:ascii="Arial" w:hAnsi="Arial" w:cs="Arial"/>
          <w:color w:val="000000"/>
          <w:sz w:val="20"/>
          <w:szCs w:val="20"/>
        </w:rPr>
        <w:br/>
      </w:r>
      <w:r w:rsidRPr="008E233D">
        <w:rPr>
          <w:rFonts w:ascii="Arial" w:hAnsi="Arial" w:cs="Arial"/>
          <w:color w:val="FF0000"/>
          <w:sz w:val="20"/>
          <w:szCs w:val="20"/>
        </w:rPr>
        <w:t>2. Tell me whether an institution can change organizational model (over time) and if so, HOW? If not, WHY NOT?</w:t>
      </w:r>
    </w:p>
    <w:p w:rsidR="00C3009A" w:rsidRDefault="00A449DC" w:rsidP="00C3009A">
      <w:pPr>
        <w:rPr>
          <w:rFonts w:ascii="Arial" w:hAnsi="Arial" w:cs="Arial"/>
          <w:sz w:val="20"/>
          <w:szCs w:val="20"/>
        </w:rPr>
      </w:pPr>
      <w:r>
        <w:rPr>
          <w:rFonts w:ascii="Arial" w:hAnsi="Arial" w:cs="Arial"/>
          <w:color w:val="000000"/>
          <w:sz w:val="20"/>
          <w:szCs w:val="20"/>
        </w:rPr>
        <w:t xml:space="preserve">Yes, </w:t>
      </w:r>
      <w:r w:rsidR="00C216A8" w:rsidRPr="007569ED">
        <w:rPr>
          <w:rFonts w:ascii="Arial" w:hAnsi="Arial" w:cs="Arial"/>
          <w:color w:val="000000"/>
          <w:sz w:val="20"/>
          <w:szCs w:val="20"/>
        </w:rPr>
        <w:t>I believe that it is possible for an institution to change its model over time because each model is incomplete</w:t>
      </w:r>
      <w:r w:rsidR="00A129FD">
        <w:rPr>
          <w:rFonts w:ascii="Arial" w:hAnsi="Arial" w:cs="Arial"/>
          <w:color w:val="000000"/>
          <w:sz w:val="20"/>
          <w:szCs w:val="20"/>
        </w:rPr>
        <w:t>,</w:t>
      </w:r>
      <w:r w:rsidR="00C216A8" w:rsidRPr="007569ED">
        <w:rPr>
          <w:rFonts w:ascii="Arial" w:hAnsi="Arial" w:cs="Arial"/>
          <w:color w:val="000000"/>
          <w:sz w:val="20"/>
          <w:szCs w:val="20"/>
        </w:rPr>
        <w:t xml:space="preserve"> and </w:t>
      </w:r>
      <w:r w:rsidR="0093388D" w:rsidRPr="007569ED">
        <w:rPr>
          <w:rFonts w:ascii="Arial" w:hAnsi="Arial" w:cs="Arial"/>
          <w:color w:val="000000"/>
          <w:sz w:val="20"/>
          <w:szCs w:val="20"/>
        </w:rPr>
        <w:t>from time to time</w:t>
      </w:r>
      <w:r w:rsidR="00A129FD">
        <w:rPr>
          <w:rFonts w:ascii="Arial" w:hAnsi="Arial" w:cs="Arial"/>
          <w:color w:val="000000"/>
          <w:sz w:val="20"/>
          <w:szCs w:val="20"/>
        </w:rPr>
        <w:t>,</w:t>
      </w:r>
      <w:r w:rsidR="0093388D" w:rsidRPr="007569ED">
        <w:rPr>
          <w:rFonts w:ascii="Arial" w:hAnsi="Arial" w:cs="Arial"/>
          <w:color w:val="000000"/>
          <w:sz w:val="20"/>
          <w:szCs w:val="20"/>
        </w:rPr>
        <w:t xml:space="preserve"> one of th</w:t>
      </w:r>
      <w:r w:rsidR="00C216A8" w:rsidRPr="007569ED">
        <w:rPr>
          <w:rFonts w:ascii="Arial" w:hAnsi="Arial" w:cs="Arial"/>
          <w:color w:val="000000"/>
          <w:sz w:val="20"/>
          <w:szCs w:val="20"/>
        </w:rPr>
        <w:t>e models may appear to accurately</w:t>
      </w:r>
      <w:r w:rsidR="0093388D" w:rsidRPr="007569ED">
        <w:rPr>
          <w:rFonts w:ascii="Arial" w:hAnsi="Arial" w:cs="Arial"/>
          <w:color w:val="000000"/>
          <w:sz w:val="20"/>
          <w:szCs w:val="20"/>
        </w:rPr>
        <w:t xml:space="preserve"> portra</w:t>
      </w:r>
      <w:r w:rsidR="00C216A8" w:rsidRPr="007569ED">
        <w:rPr>
          <w:rFonts w:ascii="Arial" w:hAnsi="Arial" w:cs="Arial"/>
          <w:color w:val="000000"/>
          <w:sz w:val="20"/>
          <w:szCs w:val="20"/>
        </w:rPr>
        <w:t xml:space="preserve">y one model more </w:t>
      </w:r>
      <w:r w:rsidR="0093388D" w:rsidRPr="007569ED">
        <w:rPr>
          <w:rFonts w:ascii="Arial" w:hAnsi="Arial" w:cs="Arial"/>
          <w:color w:val="000000"/>
          <w:sz w:val="20"/>
          <w:szCs w:val="20"/>
        </w:rPr>
        <w:t>than the other three</w:t>
      </w:r>
      <w:r w:rsidR="00A129FD">
        <w:rPr>
          <w:rFonts w:ascii="Arial" w:hAnsi="Arial" w:cs="Arial"/>
          <w:color w:val="000000"/>
          <w:sz w:val="20"/>
          <w:szCs w:val="20"/>
        </w:rPr>
        <w:t>,</w:t>
      </w:r>
      <w:r w:rsidR="0093388D" w:rsidRPr="007569ED">
        <w:rPr>
          <w:rFonts w:ascii="Arial" w:hAnsi="Arial" w:cs="Arial"/>
          <w:color w:val="000000"/>
          <w:sz w:val="20"/>
          <w:szCs w:val="20"/>
        </w:rPr>
        <w:t xml:space="preserve"> but none reflect the pure form</w:t>
      </w:r>
      <w:r w:rsidR="00C216A8" w:rsidRPr="007569ED">
        <w:rPr>
          <w:rFonts w:ascii="Arial" w:hAnsi="Arial" w:cs="Arial"/>
          <w:color w:val="000000"/>
          <w:sz w:val="20"/>
          <w:szCs w:val="20"/>
        </w:rPr>
        <w:t xml:space="preserve"> of the institution.</w:t>
      </w:r>
      <w:r w:rsidR="004F7111">
        <w:rPr>
          <w:rFonts w:ascii="Arial" w:hAnsi="Arial" w:cs="Arial"/>
          <w:color w:val="000000"/>
          <w:sz w:val="20"/>
          <w:szCs w:val="20"/>
        </w:rPr>
        <w:t xml:space="preserve"> </w:t>
      </w:r>
      <w:r w:rsidR="0093388D" w:rsidRPr="007569ED">
        <w:rPr>
          <w:rFonts w:ascii="Arial" w:hAnsi="Arial" w:cs="Arial"/>
          <w:color w:val="000000"/>
          <w:sz w:val="20"/>
          <w:szCs w:val="20"/>
        </w:rPr>
        <w:t xml:space="preserve">There are elements </w:t>
      </w:r>
      <w:r w:rsidR="00C216A8" w:rsidRPr="007569ED">
        <w:rPr>
          <w:rFonts w:ascii="Arial" w:hAnsi="Arial" w:cs="Arial"/>
          <w:color w:val="000000"/>
          <w:sz w:val="20"/>
          <w:szCs w:val="20"/>
        </w:rPr>
        <w:t>of all four</w:t>
      </w:r>
      <w:r w:rsidR="00A129FD">
        <w:rPr>
          <w:rFonts w:ascii="Arial" w:hAnsi="Arial" w:cs="Arial"/>
          <w:color w:val="000000"/>
          <w:sz w:val="20"/>
          <w:szCs w:val="20"/>
        </w:rPr>
        <w:t>,</w:t>
      </w:r>
      <w:r w:rsidR="00C216A8" w:rsidRPr="007569ED">
        <w:rPr>
          <w:rFonts w:ascii="Arial" w:hAnsi="Arial" w:cs="Arial"/>
          <w:color w:val="000000"/>
          <w:sz w:val="20"/>
          <w:szCs w:val="20"/>
        </w:rPr>
        <w:t xml:space="preserve"> and one cannot always predict if an institution will evolve with characteristics of one over the other</w:t>
      </w:r>
      <w:r w:rsidR="006D4365">
        <w:rPr>
          <w:rFonts w:ascii="Arial" w:hAnsi="Arial" w:cs="Arial"/>
          <w:color w:val="000000"/>
          <w:sz w:val="20"/>
          <w:szCs w:val="20"/>
        </w:rPr>
        <w:t>.</w:t>
      </w:r>
      <w:r w:rsidR="004F7111">
        <w:rPr>
          <w:rFonts w:ascii="Arial" w:hAnsi="Arial" w:cs="Arial"/>
          <w:color w:val="000000"/>
          <w:sz w:val="20"/>
          <w:szCs w:val="20"/>
        </w:rPr>
        <w:t xml:space="preserve">  Institutions are constantly evolving to mirror our society and its needs and demands of the population of students, community and alumni that it services.  </w:t>
      </w:r>
      <w:r w:rsidR="00C3009A" w:rsidRPr="00682AB9">
        <w:rPr>
          <w:rFonts w:ascii="Arial" w:hAnsi="Arial" w:cs="Arial"/>
          <w:sz w:val="20"/>
          <w:szCs w:val="20"/>
        </w:rPr>
        <w:t xml:space="preserve">Some don’t change much and some don’t change </w:t>
      </w:r>
      <w:r w:rsidR="00C3009A" w:rsidRPr="00682AB9">
        <w:rPr>
          <w:rFonts w:ascii="Arial" w:hAnsi="Arial" w:cs="Arial"/>
          <w:sz w:val="20"/>
          <w:szCs w:val="20"/>
        </w:rPr>
        <w:lastRenderedPageBreak/>
        <w:t xml:space="preserve">enough.  That is why some </w:t>
      </w:r>
      <w:r w:rsidR="00C3009A">
        <w:rPr>
          <w:rFonts w:ascii="Arial" w:hAnsi="Arial" w:cs="Arial"/>
          <w:sz w:val="20"/>
          <w:szCs w:val="20"/>
        </w:rPr>
        <w:t xml:space="preserve">colleges </w:t>
      </w:r>
      <w:r w:rsidR="00C3009A" w:rsidRPr="00682AB9">
        <w:rPr>
          <w:rFonts w:ascii="Arial" w:hAnsi="Arial" w:cs="Arial"/>
          <w:sz w:val="20"/>
          <w:szCs w:val="20"/>
        </w:rPr>
        <w:t>go out of business or some los</w:t>
      </w:r>
      <w:r w:rsidR="00C40A4F">
        <w:rPr>
          <w:rFonts w:ascii="Arial" w:hAnsi="Arial" w:cs="Arial"/>
          <w:sz w:val="20"/>
          <w:szCs w:val="20"/>
        </w:rPr>
        <w:t>e</w:t>
      </w:r>
      <w:r w:rsidR="00C3009A" w:rsidRPr="00682AB9">
        <w:rPr>
          <w:rFonts w:ascii="Arial" w:hAnsi="Arial" w:cs="Arial"/>
          <w:sz w:val="20"/>
          <w:szCs w:val="20"/>
        </w:rPr>
        <w:t xml:space="preserve"> enrollment</w:t>
      </w:r>
      <w:r w:rsidR="00C3009A">
        <w:rPr>
          <w:rFonts w:ascii="Arial" w:hAnsi="Arial" w:cs="Arial"/>
          <w:sz w:val="20"/>
          <w:szCs w:val="20"/>
        </w:rPr>
        <w:t>.</w:t>
      </w:r>
      <w:r w:rsidR="00C3009A" w:rsidRPr="00682AB9">
        <w:rPr>
          <w:rFonts w:ascii="Arial" w:hAnsi="Arial" w:cs="Arial"/>
          <w:sz w:val="20"/>
          <w:szCs w:val="20"/>
        </w:rPr>
        <w:t xml:space="preserve">  Some don’t even realize that others are changing because they have little view of the outside world or their only reference is a few nearby or similar institutions.  There is a real tendency to not</w:t>
      </w:r>
      <w:r w:rsidR="00C3009A">
        <w:rPr>
          <w:rFonts w:ascii="Arial" w:hAnsi="Arial" w:cs="Arial"/>
          <w:sz w:val="20"/>
          <w:szCs w:val="20"/>
        </w:rPr>
        <w:t xml:space="preserve"> to be the first one to change in higher education</w:t>
      </w:r>
      <w:r w:rsidR="00C40A4F">
        <w:rPr>
          <w:rFonts w:ascii="Arial" w:hAnsi="Arial" w:cs="Arial"/>
          <w:sz w:val="20"/>
          <w:szCs w:val="20"/>
        </w:rPr>
        <w:t>;</w:t>
      </w:r>
      <w:r w:rsidR="00C3009A">
        <w:rPr>
          <w:rFonts w:ascii="Arial" w:hAnsi="Arial" w:cs="Arial"/>
          <w:sz w:val="20"/>
          <w:szCs w:val="20"/>
        </w:rPr>
        <w:t xml:space="preserve"> instead</w:t>
      </w:r>
      <w:r w:rsidR="00C40A4F">
        <w:rPr>
          <w:rFonts w:ascii="Arial" w:hAnsi="Arial" w:cs="Arial"/>
          <w:sz w:val="20"/>
          <w:szCs w:val="20"/>
        </w:rPr>
        <w:t>,</w:t>
      </w:r>
      <w:r w:rsidR="00C3009A">
        <w:rPr>
          <w:rFonts w:ascii="Arial" w:hAnsi="Arial" w:cs="Arial"/>
          <w:sz w:val="20"/>
          <w:szCs w:val="20"/>
        </w:rPr>
        <w:t xml:space="preserve"> e</w:t>
      </w:r>
      <w:r w:rsidR="00C3009A" w:rsidRPr="00682AB9">
        <w:rPr>
          <w:rFonts w:ascii="Arial" w:hAnsi="Arial" w:cs="Arial"/>
          <w:sz w:val="20"/>
          <w:szCs w:val="20"/>
        </w:rPr>
        <w:t>veryone waits on everyone else.    I agree it can happen</w:t>
      </w:r>
      <w:r w:rsidR="00C40A4F">
        <w:rPr>
          <w:rFonts w:ascii="Arial" w:hAnsi="Arial" w:cs="Arial"/>
          <w:sz w:val="20"/>
          <w:szCs w:val="20"/>
        </w:rPr>
        <w:t>,</w:t>
      </w:r>
      <w:r w:rsidR="00C3009A" w:rsidRPr="00682AB9">
        <w:rPr>
          <w:rFonts w:ascii="Arial" w:hAnsi="Arial" w:cs="Arial"/>
          <w:sz w:val="20"/>
          <w:szCs w:val="20"/>
        </w:rPr>
        <w:t xml:space="preserve"> but it is either going to be slow based on gradually changing external culture and changing staff/faculty or quick based on dramatic events.  For example, if regional accreditation agency lets colleges sneak by even though there is grave concern about governance, nothing on governance will change unless the accreditation agency keeps constant pressure on the col</w:t>
      </w:r>
      <w:r w:rsidR="00C3009A">
        <w:rPr>
          <w:rFonts w:ascii="Arial" w:hAnsi="Arial" w:cs="Arial"/>
          <w:sz w:val="20"/>
          <w:szCs w:val="20"/>
        </w:rPr>
        <w:t>lege and holds up full renewal.</w:t>
      </w:r>
    </w:p>
    <w:p w:rsidR="00A449DC" w:rsidRDefault="004F7111">
      <w:pPr>
        <w:rPr>
          <w:rFonts w:ascii="Arial" w:hAnsi="Arial" w:cs="Arial"/>
          <w:color w:val="000000"/>
          <w:sz w:val="20"/>
          <w:szCs w:val="20"/>
        </w:rPr>
      </w:pPr>
      <w:r>
        <w:rPr>
          <w:rFonts w:ascii="Arial" w:hAnsi="Arial" w:cs="Arial"/>
          <w:color w:val="000000"/>
          <w:sz w:val="20"/>
          <w:szCs w:val="20"/>
        </w:rPr>
        <w:t xml:space="preserve">The different models only describe how they are organized and </w:t>
      </w:r>
      <w:r w:rsidR="006C0C31">
        <w:rPr>
          <w:rFonts w:ascii="Arial" w:hAnsi="Arial" w:cs="Arial"/>
          <w:color w:val="000000"/>
          <w:sz w:val="20"/>
          <w:szCs w:val="20"/>
        </w:rPr>
        <w:t xml:space="preserve">are </w:t>
      </w:r>
      <w:r>
        <w:rPr>
          <w:rFonts w:ascii="Arial" w:hAnsi="Arial" w:cs="Arial"/>
          <w:color w:val="000000"/>
          <w:sz w:val="20"/>
          <w:szCs w:val="20"/>
        </w:rPr>
        <w:t>administered</w:t>
      </w:r>
      <w:r w:rsidR="00C3199E">
        <w:rPr>
          <w:rFonts w:ascii="Arial" w:hAnsi="Arial" w:cs="Arial"/>
          <w:color w:val="000000"/>
          <w:sz w:val="20"/>
          <w:szCs w:val="20"/>
        </w:rPr>
        <w:t>,</w:t>
      </w:r>
      <w:r>
        <w:rPr>
          <w:rFonts w:ascii="Arial" w:hAnsi="Arial" w:cs="Arial"/>
          <w:color w:val="000000"/>
          <w:sz w:val="20"/>
          <w:szCs w:val="20"/>
        </w:rPr>
        <w:t xml:space="preserve"> but they are all incomplete.  Different elements exist in all institutions</w:t>
      </w:r>
      <w:r w:rsidR="00C3199E">
        <w:rPr>
          <w:rFonts w:ascii="Arial" w:hAnsi="Arial" w:cs="Arial"/>
          <w:color w:val="000000"/>
          <w:sz w:val="20"/>
          <w:szCs w:val="20"/>
        </w:rPr>
        <w:t>;</w:t>
      </w:r>
      <w:r>
        <w:rPr>
          <w:rFonts w:ascii="Arial" w:hAnsi="Arial" w:cs="Arial"/>
          <w:color w:val="000000"/>
          <w:sz w:val="20"/>
          <w:szCs w:val="20"/>
        </w:rPr>
        <w:t xml:space="preserve"> there is no pure collegial institution, </w:t>
      </w:r>
      <w:r w:rsidR="00E46DA5">
        <w:rPr>
          <w:rFonts w:ascii="Arial" w:hAnsi="Arial" w:cs="Arial"/>
          <w:color w:val="000000"/>
          <w:sz w:val="20"/>
          <w:szCs w:val="20"/>
        </w:rPr>
        <w:t>and</w:t>
      </w:r>
      <w:r w:rsidR="00C40A4F">
        <w:rPr>
          <w:rFonts w:ascii="Arial" w:hAnsi="Arial" w:cs="Arial"/>
          <w:color w:val="000000"/>
          <w:sz w:val="20"/>
          <w:szCs w:val="20"/>
        </w:rPr>
        <w:t>,</w:t>
      </w:r>
      <w:r w:rsidR="00E46DA5">
        <w:rPr>
          <w:rFonts w:ascii="Arial" w:hAnsi="Arial" w:cs="Arial"/>
          <w:color w:val="000000"/>
          <w:sz w:val="20"/>
          <w:szCs w:val="20"/>
        </w:rPr>
        <w:t xml:space="preserve"> instead</w:t>
      </w:r>
      <w:r w:rsidR="00C3199E">
        <w:rPr>
          <w:rFonts w:ascii="Arial" w:hAnsi="Arial" w:cs="Arial"/>
          <w:color w:val="000000"/>
          <w:sz w:val="20"/>
          <w:szCs w:val="20"/>
        </w:rPr>
        <w:t>,</w:t>
      </w:r>
      <w:r>
        <w:rPr>
          <w:rFonts w:ascii="Arial" w:hAnsi="Arial" w:cs="Arial"/>
          <w:color w:val="000000"/>
          <w:sz w:val="20"/>
          <w:szCs w:val="20"/>
        </w:rPr>
        <w:t xml:space="preserve"> it might exhibit bureaucratic processes.  By understanding the models and how the interactions between processes and systems work</w:t>
      </w:r>
      <w:r w:rsidR="00C3199E">
        <w:rPr>
          <w:rFonts w:ascii="Arial" w:hAnsi="Arial" w:cs="Arial"/>
          <w:color w:val="000000"/>
          <w:sz w:val="20"/>
          <w:szCs w:val="20"/>
        </w:rPr>
        <w:t>,</w:t>
      </w:r>
      <w:r>
        <w:rPr>
          <w:rFonts w:ascii="Arial" w:hAnsi="Arial" w:cs="Arial"/>
          <w:color w:val="000000"/>
          <w:sz w:val="20"/>
          <w:szCs w:val="20"/>
        </w:rPr>
        <w:t xml:space="preserve"> it becomes easier to evaluate how an institution might adapt to changes or developments.  The characteristic patterns help define the institutions particular culture</w:t>
      </w:r>
      <w:r w:rsidR="00C3199E">
        <w:rPr>
          <w:rFonts w:ascii="Arial" w:hAnsi="Arial" w:cs="Arial"/>
          <w:color w:val="000000"/>
          <w:sz w:val="20"/>
          <w:szCs w:val="20"/>
        </w:rPr>
        <w:t>,</w:t>
      </w:r>
      <w:r>
        <w:rPr>
          <w:rFonts w:ascii="Arial" w:hAnsi="Arial" w:cs="Arial"/>
          <w:color w:val="000000"/>
          <w:sz w:val="20"/>
          <w:szCs w:val="20"/>
        </w:rPr>
        <w:t xml:space="preserve"> but it cannot predict specific behaviors and relationships or students and administrations</w:t>
      </w:r>
      <w:r w:rsidR="006C0C31">
        <w:rPr>
          <w:rFonts w:ascii="Arial" w:hAnsi="Arial" w:cs="Arial"/>
          <w:color w:val="000000"/>
          <w:sz w:val="20"/>
          <w:szCs w:val="20"/>
        </w:rPr>
        <w:t>;</w:t>
      </w:r>
      <w:r>
        <w:rPr>
          <w:rFonts w:ascii="Arial" w:hAnsi="Arial" w:cs="Arial"/>
          <w:color w:val="000000"/>
          <w:sz w:val="20"/>
          <w:szCs w:val="20"/>
        </w:rPr>
        <w:t xml:space="preserve"> it can only rationalize or make an estimate of how those within the institution will function with one another. </w:t>
      </w:r>
    </w:p>
    <w:p w:rsidR="004F7111" w:rsidRPr="007569ED" w:rsidRDefault="00A449DC">
      <w:pPr>
        <w:rPr>
          <w:rFonts w:ascii="Arial" w:hAnsi="Arial" w:cs="Arial"/>
          <w:color w:val="000000"/>
          <w:sz w:val="20"/>
          <w:szCs w:val="20"/>
        </w:rPr>
      </w:pPr>
      <w:r>
        <w:rPr>
          <w:rFonts w:ascii="Arial" w:hAnsi="Arial" w:cs="Arial"/>
          <w:sz w:val="20"/>
          <w:szCs w:val="20"/>
        </w:rPr>
        <w:t>By recognizing the future needs of its institution</w:t>
      </w:r>
      <w:r w:rsidR="00C3199E">
        <w:rPr>
          <w:rFonts w:ascii="Arial" w:hAnsi="Arial" w:cs="Arial"/>
          <w:sz w:val="20"/>
          <w:szCs w:val="20"/>
        </w:rPr>
        <w:t>,</w:t>
      </w:r>
      <w:r>
        <w:rPr>
          <w:rFonts w:ascii="Arial" w:hAnsi="Arial" w:cs="Arial"/>
          <w:sz w:val="20"/>
          <w:szCs w:val="20"/>
        </w:rPr>
        <w:t xml:space="preserve"> the leaders and administrators of the institution can take steps in evolving the institution into other models or changing diplomatic policies and organizational processes to incorporate characteristics of other models.  Elements such as culture, </w:t>
      </w:r>
      <w:r w:rsidR="00E63342">
        <w:rPr>
          <w:rFonts w:ascii="Arial" w:hAnsi="Arial" w:cs="Arial"/>
          <w:sz w:val="20"/>
          <w:szCs w:val="20"/>
        </w:rPr>
        <w:t>member relationships, and</w:t>
      </w:r>
      <w:r w:rsidR="00C3199E">
        <w:rPr>
          <w:rFonts w:ascii="Arial" w:hAnsi="Arial" w:cs="Arial"/>
          <w:sz w:val="20"/>
          <w:szCs w:val="20"/>
        </w:rPr>
        <w:t>,</w:t>
      </w:r>
      <w:r w:rsidR="00E63342">
        <w:rPr>
          <w:rFonts w:ascii="Arial" w:hAnsi="Arial" w:cs="Arial"/>
          <w:sz w:val="20"/>
          <w:szCs w:val="20"/>
        </w:rPr>
        <w:t xml:space="preserve"> to some extent</w:t>
      </w:r>
      <w:r w:rsidR="00C3199E">
        <w:rPr>
          <w:rFonts w:ascii="Arial" w:hAnsi="Arial" w:cs="Arial"/>
          <w:sz w:val="20"/>
          <w:szCs w:val="20"/>
        </w:rPr>
        <w:t>,</w:t>
      </w:r>
      <w:r w:rsidR="00E63342">
        <w:rPr>
          <w:rFonts w:ascii="Arial" w:hAnsi="Arial" w:cs="Arial"/>
          <w:sz w:val="20"/>
          <w:szCs w:val="20"/>
        </w:rPr>
        <w:t xml:space="preserve"> the enrollment size and diversity of student population might be facets that leaders will not want to change because they represent the institution’s character and </w:t>
      </w:r>
      <w:r w:rsidR="007770A0">
        <w:rPr>
          <w:rFonts w:ascii="Arial" w:hAnsi="Arial" w:cs="Arial"/>
          <w:sz w:val="20"/>
          <w:szCs w:val="20"/>
        </w:rPr>
        <w:t>identity; however, other</w:t>
      </w:r>
      <w:r w:rsidR="00807B0D">
        <w:rPr>
          <w:rFonts w:ascii="Arial" w:hAnsi="Arial" w:cs="Arial"/>
          <w:sz w:val="20"/>
          <w:szCs w:val="20"/>
        </w:rPr>
        <w:t xml:space="preserve"> things can be changed.  The best way to help resolve any institutional ineffectiveness is to look for structured ways to solve problems, such as granting greater authority or empowerment to certain members of the institution. Changing an organization</w:t>
      </w:r>
      <w:r w:rsidR="00C3199E">
        <w:rPr>
          <w:rFonts w:ascii="Arial" w:hAnsi="Arial" w:cs="Arial"/>
          <w:sz w:val="20"/>
          <w:szCs w:val="20"/>
        </w:rPr>
        <w:t>’</w:t>
      </w:r>
      <w:r w:rsidR="00807B0D">
        <w:rPr>
          <w:rFonts w:ascii="Arial" w:hAnsi="Arial" w:cs="Arial"/>
          <w:sz w:val="20"/>
          <w:szCs w:val="20"/>
        </w:rPr>
        <w:t>s model completely would be very difficult</w:t>
      </w:r>
      <w:r w:rsidR="00C3199E">
        <w:rPr>
          <w:rFonts w:ascii="Arial" w:hAnsi="Arial" w:cs="Arial"/>
          <w:sz w:val="20"/>
          <w:szCs w:val="20"/>
        </w:rPr>
        <w:t>,</w:t>
      </w:r>
      <w:r w:rsidR="00807B0D">
        <w:rPr>
          <w:rFonts w:ascii="Arial" w:hAnsi="Arial" w:cs="Arial"/>
          <w:sz w:val="20"/>
          <w:szCs w:val="20"/>
        </w:rPr>
        <w:t xml:space="preserve"> but altering methodology and being proactive towards changing organizational hierarchy, communication flows and participation of </w:t>
      </w:r>
      <w:r w:rsidR="006C0C31">
        <w:rPr>
          <w:rFonts w:ascii="Arial" w:hAnsi="Arial" w:cs="Arial"/>
          <w:sz w:val="20"/>
          <w:szCs w:val="20"/>
        </w:rPr>
        <w:t>its</w:t>
      </w:r>
      <w:r w:rsidR="00807B0D">
        <w:rPr>
          <w:rFonts w:ascii="Arial" w:hAnsi="Arial" w:cs="Arial"/>
          <w:sz w:val="20"/>
          <w:szCs w:val="20"/>
        </w:rPr>
        <w:t xml:space="preserve"> members in an institution would be a place to start.  Altering an institution</w:t>
      </w:r>
      <w:r w:rsidR="00C40A4F">
        <w:rPr>
          <w:rFonts w:ascii="Arial" w:hAnsi="Arial" w:cs="Arial"/>
          <w:sz w:val="20"/>
          <w:szCs w:val="20"/>
        </w:rPr>
        <w:t>,</w:t>
      </w:r>
      <w:r w:rsidR="00807B0D">
        <w:rPr>
          <w:rFonts w:ascii="Arial" w:hAnsi="Arial" w:cs="Arial"/>
          <w:sz w:val="20"/>
          <w:szCs w:val="20"/>
        </w:rPr>
        <w:t xml:space="preserve"> no matter the </w:t>
      </w:r>
      <w:r w:rsidR="004604FB">
        <w:rPr>
          <w:rFonts w:ascii="Arial" w:hAnsi="Arial" w:cs="Arial"/>
          <w:sz w:val="20"/>
          <w:szCs w:val="20"/>
        </w:rPr>
        <w:t>size, must</w:t>
      </w:r>
      <w:r w:rsidR="00807B0D">
        <w:rPr>
          <w:rFonts w:ascii="Arial" w:hAnsi="Arial" w:cs="Arial"/>
          <w:sz w:val="20"/>
          <w:szCs w:val="20"/>
        </w:rPr>
        <w:t xml:space="preserve"> start with strong leadership</w:t>
      </w:r>
      <w:r w:rsidR="00C3199E">
        <w:rPr>
          <w:rFonts w:ascii="Arial" w:hAnsi="Arial" w:cs="Arial"/>
          <w:sz w:val="20"/>
          <w:szCs w:val="20"/>
        </w:rPr>
        <w:t>,</w:t>
      </w:r>
      <w:r w:rsidR="00807B0D">
        <w:rPr>
          <w:rFonts w:ascii="Arial" w:hAnsi="Arial" w:cs="Arial"/>
          <w:sz w:val="20"/>
          <w:szCs w:val="20"/>
        </w:rPr>
        <w:t xml:space="preserve"> and the president or senior administrators must establish an open relationship with its members who can provide feedback efficiency about </w:t>
      </w:r>
      <w:r w:rsidR="006C0C31">
        <w:rPr>
          <w:rFonts w:ascii="Arial" w:hAnsi="Arial" w:cs="Arial"/>
          <w:sz w:val="20"/>
          <w:szCs w:val="20"/>
        </w:rPr>
        <w:t xml:space="preserve">the </w:t>
      </w:r>
      <w:r w:rsidR="00807B0D">
        <w:rPr>
          <w:rFonts w:ascii="Arial" w:hAnsi="Arial" w:cs="Arial"/>
          <w:sz w:val="20"/>
          <w:szCs w:val="20"/>
        </w:rPr>
        <w:t>status of implemented changes in order to self correct any changes that do not make sense.  A perfect model institution would have rationality, consensus, peace and sense.  It’s an evolving moving target that the institution should try to face for the betterment of its students and community.</w:t>
      </w:r>
    </w:p>
    <w:p w:rsidR="008E233D" w:rsidRDefault="000F6046">
      <w:pPr>
        <w:rPr>
          <w:rFonts w:ascii="Arial" w:hAnsi="Arial" w:cs="Arial"/>
          <w:color w:val="000000"/>
          <w:sz w:val="20"/>
          <w:szCs w:val="20"/>
        </w:rPr>
      </w:pPr>
      <w:r w:rsidRPr="007569ED">
        <w:rPr>
          <w:rFonts w:ascii="Arial" w:hAnsi="Arial" w:cs="Arial"/>
          <w:color w:val="000000"/>
          <w:sz w:val="20"/>
          <w:szCs w:val="20"/>
        </w:rPr>
        <w:br/>
        <w:t>3</w:t>
      </w:r>
      <w:r w:rsidRPr="008E233D">
        <w:rPr>
          <w:rFonts w:ascii="Arial" w:hAnsi="Arial" w:cs="Arial"/>
          <w:color w:val="FF0000"/>
          <w:sz w:val="20"/>
          <w:szCs w:val="20"/>
        </w:rPr>
        <w:t>. Birnbaum indicated that a 'collegial organization' is typically small in size. Why is this so? Can an organization be larger than 2000 students and still be able to function under the collegial model? Explain your answer.</w:t>
      </w:r>
      <w:r w:rsidR="0093388D" w:rsidRPr="007569ED">
        <w:rPr>
          <w:rFonts w:ascii="Arial" w:hAnsi="Arial" w:cs="Arial"/>
          <w:color w:val="000000"/>
          <w:sz w:val="20"/>
          <w:szCs w:val="20"/>
        </w:rPr>
        <w:t xml:space="preserve"> </w:t>
      </w:r>
    </w:p>
    <w:p w:rsidR="00EB53EB" w:rsidRDefault="0093388D" w:rsidP="00EB53EB">
      <w:pPr>
        <w:rPr>
          <w:rFonts w:ascii="Arial" w:hAnsi="Arial" w:cs="Arial"/>
          <w:sz w:val="20"/>
          <w:szCs w:val="20"/>
        </w:rPr>
      </w:pPr>
      <w:r w:rsidRPr="007569ED">
        <w:rPr>
          <w:rFonts w:ascii="Arial" w:hAnsi="Arial" w:cs="Arial"/>
          <w:color w:val="000000"/>
          <w:sz w:val="20"/>
          <w:szCs w:val="20"/>
        </w:rPr>
        <w:t>Yes</w:t>
      </w:r>
      <w:r w:rsidR="00A129FD">
        <w:rPr>
          <w:rFonts w:ascii="Arial" w:hAnsi="Arial" w:cs="Arial"/>
          <w:color w:val="000000"/>
          <w:sz w:val="20"/>
          <w:szCs w:val="20"/>
        </w:rPr>
        <w:t>,</w:t>
      </w:r>
      <w:r w:rsidR="006D4365">
        <w:rPr>
          <w:rFonts w:ascii="Arial" w:hAnsi="Arial" w:cs="Arial"/>
          <w:color w:val="000000"/>
          <w:sz w:val="20"/>
          <w:szCs w:val="20"/>
        </w:rPr>
        <w:t xml:space="preserve"> an organization can be larger and still have the</w:t>
      </w:r>
      <w:r w:rsidRPr="007569ED">
        <w:rPr>
          <w:rFonts w:ascii="Arial" w:hAnsi="Arial" w:cs="Arial"/>
          <w:color w:val="000000"/>
          <w:sz w:val="20"/>
          <w:szCs w:val="20"/>
        </w:rPr>
        <w:t xml:space="preserve"> characteristics</w:t>
      </w:r>
      <w:r w:rsidR="006D4365">
        <w:rPr>
          <w:rFonts w:ascii="Arial" w:hAnsi="Arial" w:cs="Arial"/>
          <w:color w:val="000000"/>
          <w:sz w:val="20"/>
          <w:szCs w:val="20"/>
        </w:rPr>
        <w:t xml:space="preserve"> of a collegial organization</w:t>
      </w:r>
      <w:r w:rsidR="000B44A6">
        <w:rPr>
          <w:rFonts w:ascii="Arial" w:hAnsi="Arial" w:cs="Arial"/>
          <w:color w:val="000000"/>
          <w:sz w:val="20"/>
          <w:szCs w:val="20"/>
        </w:rPr>
        <w:t>,</w:t>
      </w:r>
      <w:r w:rsidR="00EF7D7E">
        <w:rPr>
          <w:rFonts w:ascii="Arial" w:hAnsi="Arial" w:cs="Arial"/>
          <w:color w:val="000000"/>
          <w:sz w:val="20"/>
          <w:szCs w:val="20"/>
        </w:rPr>
        <w:t xml:space="preserve"> but it is more difficult</w:t>
      </w:r>
      <w:r w:rsidR="006D4365">
        <w:rPr>
          <w:rFonts w:ascii="Arial" w:hAnsi="Arial" w:cs="Arial"/>
          <w:color w:val="000000"/>
          <w:sz w:val="20"/>
          <w:szCs w:val="20"/>
        </w:rPr>
        <w:t>.  Birnbaum states that it is necessary but not always indicative</w:t>
      </w:r>
      <w:r w:rsidR="00A129FD">
        <w:rPr>
          <w:rFonts w:ascii="Arial" w:hAnsi="Arial" w:cs="Arial"/>
          <w:color w:val="000000"/>
          <w:sz w:val="20"/>
          <w:szCs w:val="20"/>
        </w:rPr>
        <w:t>,</w:t>
      </w:r>
      <w:r w:rsidR="006D4365">
        <w:rPr>
          <w:rFonts w:ascii="Arial" w:hAnsi="Arial" w:cs="Arial"/>
          <w:color w:val="000000"/>
          <w:sz w:val="20"/>
          <w:szCs w:val="20"/>
        </w:rPr>
        <w:t xml:space="preserve"> so</w:t>
      </w:r>
      <w:r w:rsidR="00EF7D7E">
        <w:rPr>
          <w:rFonts w:ascii="Arial" w:hAnsi="Arial" w:cs="Arial"/>
          <w:color w:val="000000"/>
          <w:sz w:val="20"/>
          <w:szCs w:val="20"/>
        </w:rPr>
        <w:t xml:space="preserve"> by the same measurement</w:t>
      </w:r>
      <w:r w:rsidR="000B44A6">
        <w:rPr>
          <w:rFonts w:ascii="Arial" w:hAnsi="Arial" w:cs="Arial"/>
          <w:color w:val="000000"/>
          <w:sz w:val="20"/>
          <w:szCs w:val="20"/>
        </w:rPr>
        <w:t>,</w:t>
      </w:r>
      <w:r w:rsidR="006D4365">
        <w:rPr>
          <w:rFonts w:ascii="Arial" w:hAnsi="Arial" w:cs="Arial"/>
          <w:color w:val="000000"/>
          <w:sz w:val="20"/>
          <w:szCs w:val="20"/>
        </w:rPr>
        <w:t xml:space="preserve"> just because an institution is small</w:t>
      </w:r>
      <w:r w:rsidR="00A129FD">
        <w:rPr>
          <w:rFonts w:ascii="Arial" w:hAnsi="Arial" w:cs="Arial"/>
          <w:color w:val="000000"/>
          <w:sz w:val="20"/>
          <w:szCs w:val="20"/>
        </w:rPr>
        <w:t>,</w:t>
      </w:r>
      <w:r w:rsidR="006D4365">
        <w:rPr>
          <w:rFonts w:ascii="Arial" w:hAnsi="Arial" w:cs="Arial"/>
          <w:color w:val="000000"/>
          <w:sz w:val="20"/>
          <w:szCs w:val="20"/>
        </w:rPr>
        <w:t xml:space="preserve"> it doesn’t always make it a collegial institution. </w:t>
      </w:r>
      <w:r w:rsidR="00EF7D7E">
        <w:rPr>
          <w:rFonts w:ascii="Arial" w:hAnsi="Arial" w:cs="Arial"/>
          <w:color w:val="000000"/>
          <w:sz w:val="20"/>
          <w:szCs w:val="20"/>
        </w:rPr>
        <w:t xml:space="preserve">The specific characteristics of a collegial organization that make it a unique entity is consensus, shared power, equality, interaction, personal relationships, culture and common backgrounds of its members.  </w:t>
      </w:r>
      <w:r w:rsidR="00DB6AEA">
        <w:rPr>
          <w:rFonts w:ascii="Arial" w:hAnsi="Arial" w:cs="Arial"/>
          <w:color w:val="000000"/>
          <w:sz w:val="20"/>
          <w:szCs w:val="20"/>
        </w:rPr>
        <w:t>As long as an institution continues to exhibit these traits in its organizational structure</w:t>
      </w:r>
      <w:r w:rsidR="000B44A6">
        <w:rPr>
          <w:rFonts w:ascii="Arial" w:hAnsi="Arial" w:cs="Arial"/>
          <w:color w:val="000000"/>
          <w:sz w:val="20"/>
          <w:szCs w:val="20"/>
        </w:rPr>
        <w:t>,</w:t>
      </w:r>
      <w:r w:rsidR="00DB6AEA">
        <w:rPr>
          <w:rFonts w:ascii="Arial" w:hAnsi="Arial" w:cs="Arial"/>
          <w:color w:val="000000"/>
          <w:sz w:val="20"/>
          <w:szCs w:val="20"/>
        </w:rPr>
        <w:t xml:space="preserve"> then</w:t>
      </w:r>
      <w:r w:rsidR="000B44A6">
        <w:rPr>
          <w:rFonts w:ascii="Arial" w:hAnsi="Arial" w:cs="Arial"/>
          <w:color w:val="000000"/>
          <w:sz w:val="20"/>
          <w:szCs w:val="20"/>
        </w:rPr>
        <w:t>,</w:t>
      </w:r>
      <w:r w:rsidR="00DB6AEA">
        <w:rPr>
          <w:rFonts w:ascii="Arial" w:hAnsi="Arial" w:cs="Arial"/>
          <w:color w:val="000000"/>
          <w:sz w:val="20"/>
          <w:szCs w:val="20"/>
        </w:rPr>
        <w:t xml:space="preserve"> no matter the size of enrollment</w:t>
      </w:r>
      <w:r w:rsidR="000B44A6">
        <w:rPr>
          <w:rFonts w:ascii="Arial" w:hAnsi="Arial" w:cs="Arial"/>
          <w:color w:val="000000"/>
          <w:sz w:val="20"/>
          <w:szCs w:val="20"/>
        </w:rPr>
        <w:t>,</w:t>
      </w:r>
      <w:r w:rsidR="00DB6AEA">
        <w:rPr>
          <w:rFonts w:ascii="Arial" w:hAnsi="Arial" w:cs="Arial"/>
          <w:color w:val="000000"/>
          <w:sz w:val="20"/>
          <w:szCs w:val="20"/>
        </w:rPr>
        <w:t xml:space="preserve"> </w:t>
      </w:r>
      <w:r w:rsidR="004604FB">
        <w:rPr>
          <w:rFonts w:ascii="Arial" w:hAnsi="Arial" w:cs="Arial"/>
          <w:color w:val="000000"/>
          <w:sz w:val="20"/>
          <w:szCs w:val="20"/>
        </w:rPr>
        <w:t>it</w:t>
      </w:r>
      <w:r w:rsidR="00DB6AEA">
        <w:rPr>
          <w:rFonts w:ascii="Arial" w:hAnsi="Arial" w:cs="Arial"/>
          <w:color w:val="000000"/>
          <w:sz w:val="20"/>
          <w:szCs w:val="20"/>
        </w:rPr>
        <w:t xml:space="preserve"> can be constituted as a collegial institution.  It is difficult to remain a collegial organization as it expands in size because the more members that exist</w:t>
      </w:r>
      <w:r w:rsidR="000B44A6">
        <w:rPr>
          <w:rFonts w:ascii="Arial" w:hAnsi="Arial" w:cs="Arial"/>
          <w:color w:val="000000"/>
          <w:sz w:val="20"/>
          <w:szCs w:val="20"/>
        </w:rPr>
        <w:t>,</w:t>
      </w:r>
      <w:r w:rsidR="00DB6AEA">
        <w:rPr>
          <w:rFonts w:ascii="Arial" w:hAnsi="Arial" w:cs="Arial"/>
          <w:color w:val="000000"/>
          <w:sz w:val="20"/>
          <w:szCs w:val="20"/>
        </w:rPr>
        <w:t xml:space="preserve"> the less personal the relationships become and the harder it becomes logistically for all members to have equality in the decision</w:t>
      </w:r>
      <w:r w:rsidR="000B44A6">
        <w:rPr>
          <w:rFonts w:ascii="Arial" w:hAnsi="Arial" w:cs="Arial"/>
          <w:color w:val="000000"/>
          <w:sz w:val="20"/>
          <w:szCs w:val="20"/>
        </w:rPr>
        <w:t>-</w:t>
      </w:r>
      <w:r w:rsidR="00DB6AEA">
        <w:rPr>
          <w:rFonts w:ascii="Arial" w:hAnsi="Arial" w:cs="Arial"/>
          <w:color w:val="000000"/>
          <w:sz w:val="20"/>
          <w:szCs w:val="20"/>
        </w:rPr>
        <w:t xml:space="preserve">making process.  Another unique quality </w:t>
      </w:r>
      <w:r w:rsidR="00C40A4F">
        <w:rPr>
          <w:rFonts w:ascii="Arial" w:hAnsi="Arial" w:cs="Arial"/>
          <w:color w:val="000000"/>
          <w:sz w:val="20"/>
          <w:szCs w:val="20"/>
        </w:rPr>
        <w:t>of</w:t>
      </w:r>
      <w:r w:rsidR="00DB6AEA">
        <w:rPr>
          <w:rFonts w:ascii="Arial" w:hAnsi="Arial" w:cs="Arial"/>
          <w:color w:val="000000"/>
          <w:sz w:val="20"/>
          <w:szCs w:val="20"/>
        </w:rPr>
        <w:t xml:space="preserve"> a collegial organization is the low faculty</w:t>
      </w:r>
      <w:r w:rsidR="000B44A6">
        <w:rPr>
          <w:rFonts w:ascii="Arial" w:hAnsi="Arial" w:cs="Arial"/>
          <w:color w:val="000000"/>
          <w:sz w:val="20"/>
          <w:szCs w:val="20"/>
        </w:rPr>
        <w:t>/</w:t>
      </w:r>
      <w:r w:rsidR="00DB6AEA">
        <w:rPr>
          <w:rFonts w:ascii="Arial" w:hAnsi="Arial" w:cs="Arial"/>
          <w:color w:val="000000"/>
          <w:sz w:val="20"/>
          <w:szCs w:val="20"/>
        </w:rPr>
        <w:t>student ratio that creates a close interaction between professors and their students.  As the enrollment increases, more faculty would have to be hired in order to maintain</w:t>
      </w:r>
      <w:r w:rsidR="00E7282D">
        <w:rPr>
          <w:rFonts w:ascii="Arial" w:hAnsi="Arial" w:cs="Arial"/>
          <w:color w:val="000000"/>
          <w:sz w:val="20"/>
          <w:szCs w:val="20"/>
        </w:rPr>
        <w:t xml:space="preserve"> more one</w:t>
      </w:r>
      <w:r w:rsidR="000B44A6">
        <w:rPr>
          <w:rFonts w:ascii="Arial" w:hAnsi="Arial" w:cs="Arial"/>
          <w:color w:val="000000"/>
          <w:sz w:val="20"/>
          <w:szCs w:val="20"/>
        </w:rPr>
        <w:t>–</w:t>
      </w:r>
      <w:r w:rsidR="00DB6AEA">
        <w:rPr>
          <w:rFonts w:ascii="Arial" w:hAnsi="Arial" w:cs="Arial"/>
          <w:color w:val="000000"/>
          <w:sz w:val="20"/>
          <w:szCs w:val="20"/>
        </w:rPr>
        <w:t>on</w:t>
      </w:r>
      <w:r w:rsidR="000B44A6">
        <w:rPr>
          <w:rFonts w:ascii="Arial" w:hAnsi="Arial" w:cs="Arial"/>
          <w:color w:val="000000"/>
          <w:sz w:val="20"/>
          <w:szCs w:val="20"/>
        </w:rPr>
        <w:t>-</w:t>
      </w:r>
      <w:r w:rsidR="00DB6AEA">
        <w:rPr>
          <w:rFonts w:ascii="Arial" w:hAnsi="Arial" w:cs="Arial"/>
          <w:color w:val="000000"/>
          <w:sz w:val="20"/>
          <w:szCs w:val="20"/>
        </w:rPr>
        <w:t>one relationships</w:t>
      </w:r>
      <w:r w:rsidR="000B44A6">
        <w:rPr>
          <w:rFonts w:ascii="Arial" w:hAnsi="Arial" w:cs="Arial"/>
          <w:color w:val="000000"/>
          <w:sz w:val="20"/>
          <w:szCs w:val="20"/>
        </w:rPr>
        <w:t>,</w:t>
      </w:r>
      <w:r w:rsidR="00DB6AEA">
        <w:rPr>
          <w:rFonts w:ascii="Arial" w:hAnsi="Arial" w:cs="Arial"/>
          <w:color w:val="000000"/>
          <w:sz w:val="20"/>
          <w:szCs w:val="20"/>
        </w:rPr>
        <w:t xml:space="preserve"> but as faculty size increases</w:t>
      </w:r>
      <w:r w:rsidR="000B44A6">
        <w:rPr>
          <w:rFonts w:ascii="Arial" w:hAnsi="Arial" w:cs="Arial"/>
          <w:color w:val="000000"/>
          <w:sz w:val="20"/>
          <w:szCs w:val="20"/>
        </w:rPr>
        <w:t>,</w:t>
      </w:r>
      <w:r w:rsidR="00DB6AEA">
        <w:rPr>
          <w:rFonts w:ascii="Arial" w:hAnsi="Arial" w:cs="Arial"/>
          <w:color w:val="000000"/>
          <w:sz w:val="20"/>
          <w:szCs w:val="20"/>
        </w:rPr>
        <w:t xml:space="preserve"> then </w:t>
      </w:r>
      <w:r w:rsidR="00DB6AEA">
        <w:rPr>
          <w:rFonts w:ascii="Arial" w:hAnsi="Arial" w:cs="Arial"/>
          <w:color w:val="000000"/>
          <w:sz w:val="20"/>
          <w:szCs w:val="20"/>
        </w:rPr>
        <w:lastRenderedPageBreak/>
        <w:t>familiarity and comradary will decrease because there will be too many people to build relationships with.</w:t>
      </w:r>
      <w:r w:rsidR="00E7282D">
        <w:rPr>
          <w:rFonts w:ascii="Arial" w:hAnsi="Arial" w:cs="Arial"/>
          <w:color w:val="000000"/>
          <w:sz w:val="20"/>
          <w:szCs w:val="20"/>
        </w:rPr>
        <w:t xml:space="preserve">  </w:t>
      </w:r>
      <w:r w:rsidR="000B44A6">
        <w:rPr>
          <w:rFonts w:ascii="Arial" w:hAnsi="Arial" w:cs="Arial"/>
          <w:color w:val="000000"/>
          <w:sz w:val="20"/>
          <w:szCs w:val="20"/>
        </w:rPr>
        <w:t>In s</w:t>
      </w:r>
      <w:r w:rsidR="00E7282D">
        <w:rPr>
          <w:rFonts w:ascii="Arial" w:hAnsi="Arial" w:cs="Arial"/>
          <w:color w:val="000000"/>
          <w:sz w:val="20"/>
          <w:szCs w:val="20"/>
        </w:rPr>
        <w:t>ome</w:t>
      </w:r>
      <w:r w:rsidR="000B44A6">
        <w:rPr>
          <w:rFonts w:ascii="Arial" w:hAnsi="Arial" w:cs="Arial"/>
          <w:color w:val="000000"/>
          <w:sz w:val="20"/>
          <w:szCs w:val="20"/>
        </w:rPr>
        <w:t>,</w:t>
      </w:r>
      <w:r w:rsidR="00E7282D">
        <w:rPr>
          <w:rFonts w:ascii="Arial" w:hAnsi="Arial" w:cs="Arial"/>
          <w:color w:val="000000"/>
          <w:sz w:val="20"/>
          <w:szCs w:val="20"/>
        </w:rPr>
        <w:t xml:space="preserve"> although the possibility exists, the very nature of the collegial organization would often be lost because of change that would need to occur as enrollment and size increase</w:t>
      </w:r>
      <w:r w:rsidR="00C40A4F">
        <w:rPr>
          <w:rFonts w:ascii="Arial" w:hAnsi="Arial" w:cs="Arial"/>
          <w:color w:val="000000"/>
          <w:sz w:val="20"/>
          <w:szCs w:val="20"/>
        </w:rPr>
        <w:t>s</w:t>
      </w:r>
      <w:r w:rsidR="00E7282D">
        <w:rPr>
          <w:rFonts w:ascii="Arial" w:hAnsi="Arial" w:cs="Arial"/>
          <w:color w:val="000000"/>
          <w:sz w:val="20"/>
          <w:szCs w:val="20"/>
        </w:rPr>
        <w:t>.</w:t>
      </w:r>
      <w:r w:rsidR="00EB53EB">
        <w:rPr>
          <w:rFonts w:ascii="Arial" w:hAnsi="Arial" w:cs="Arial"/>
          <w:color w:val="000000"/>
          <w:sz w:val="20"/>
          <w:szCs w:val="20"/>
        </w:rPr>
        <w:t xml:space="preserve"> </w:t>
      </w:r>
      <w:r w:rsidR="000D05CC">
        <w:rPr>
          <w:rFonts w:ascii="Arial" w:hAnsi="Arial" w:cs="Arial"/>
          <w:color w:val="000000"/>
          <w:sz w:val="20"/>
          <w:szCs w:val="20"/>
        </w:rPr>
        <w:t>Collegial institutions</w:t>
      </w:r>
      <w:r w:rsidR="00C40A4F">
        <w:rPr>
          <w:rFonts w:ascii="Arial" w:hAnsi="Arial" w:cs="Arial"/>
          <w:color w:val="000000"/>
          <w:sz w:val="20"/>
          <w:szCs w:val="20"/>
        </w:rPr>
        <w:t>,</w:t>
      </w:r>
      <w:r w:rsidR="000D05CC">
        <w:rPr>
          <w:rFonts w:ascii="Arial" w:hAnsi="Arial" w:cs="Arial"/>
          <w:color w:val="000000"/>
          <w:sz w:val="20"/>
          <w:szCs w:val="20"/>
        </w:rPr>
        <w:t xml:space="preserve"> with their sense of community and traditions and mutually understood values</w:t>
      </w:r>
      <w:r w:rsidR="00C40A4F">
        <w:rPr>
          <w:rFonts w:ascii="Arial" w:hAnsi="Arial" w:cs="Arial"/>
          <w:color w:val="000000"/>
          <w:sz w:val="20"/>
          <w:szCs w:val="20"/>
        </w:rPr>
        <w:t>,</w:t>
      </w:r>
      <w:r w:rsidR="000D05CC">
        <w:rPr>
          <w:rFonts w:ascii="Arial" w:hAnsi="Arial" w:cs="Arial"/>
          <w:color w:val="000000"/>
          <w:sz w:val="20"/>
          <w:szCs w:val="20"/>
        </w:rPr>
        <w:t xml:space="preserve"> would lo</w:t>
      </w:r>
      <w:r w:rsidR="00C40A4F">
        <w:rPr>
          <w:rFonts w:ascii="Arial" w:hAnsi="Arial" w:cs="Arial"/>
          <w:color w:val="000000"/>
          <w:sz w:val="20"/>
          <w:szCs w:val="20"/>
        </w:rPr>
        <w:t>se</w:t>
      </w:r>
      <w:r w:rsidR="000D05CC">
        <w:rPr>
          <w:rFonts w:ascii="Arial" w:hAnsi="Arial" w:cs="Arial"/>
          <w:color w:val="000000"/>
          <w:sz w:val="20"/>
          <w:szCs w:val="20"/>
        </w:rPr>
        <w:t xml:space="preserve"> these traits as the institution</w:t>
      </w:r>
      <w:r w:rsidR="00C40A4F">
        <w:rPr>
          <w:rFonts w:ascii="Arial" w:hAnsi="Arial" w:cs="Arial"/>
          <w:color w:val="000000"/>
          <w:sz w:val="20"/>
          <w:szCs w:val="20"/>
        </w:rPr>
        <w:t>’s</w:t>
      </w:r>
      <w:r w:rsidR="000D05CC">
        <w:rPr>
          <w:rFonts w:ascii="Arial" w:hAnsi="Arial" w:cs="Arial"/>
          <w:color w:val="000000"/>
          <w:sz w:val="20"/>
          <w:szCs w:val="20"/>
        </w:rPr>
        <w:t xml:space="preserve"> size increase</w:t>
      </w:r>
      <w:r w:rsidR="00C40A4F">
        <w:rPr>
          <w:rFonts w:ascii="Arial" w:hAnsi="Arial" w:cs="Arial"/>
          <w:color w:val="000000"/>
          <w:sz w:val="20"/>
          <w:szCs w:val="20"/>
        </w:rPr>
        <w:t>s</w:t>
      </w:r>
      <w:r w:rsidR="000D05CC">
        <w:rPr>
          <w:rFonts w:ascii="Arial" w:hAnsi="Arial" w:cs="Arial"/>
          <w:color w:val="000000"/>
          <w:sz w:val="20"/>
          <w:szCs w:val="20"/>
        </w:rPr>
        <w:t xml:space="preserve">.  </w:t>
      </w:r>
      <w:r w:rsidR="00EB53EB" w:rsidRPr="009F3AEB">
        <w:rPr>
          <w:rFonts w:ascii="Arial" w:hAnsi="Arial" w:cs="Arial"/>
          <w:sz w:val="20"/>
          <w:szCs w:val="20"/>
        </w:rPr>
        <w:t>Also, larger institutions tend to have more specialized faculty and staff who have less and less in common with each other which hampers communication</w:t>
      </w:r>
      <w:r w:rsidR="00C40A4F">
        <w:rPr>
          <w:rFonts w:ascii="Arial" w:hAnsi="Arial" w:cs="Arial"/>
          <w:sz w:val="20"/>
          <w:szCs w:val="20"/>
        </w:rPr>
        <w:t>; this</w:t>
      </w:r>
      <w:r w:rsidR="00EB53EB" w:rsidRPr="009F3AEB">
        <w:rPr>
          <w:rFonts w:ascii="Arial" w:hAnsi="Arial" w:cs="Arial"/>
          <w:sz w:val="20"/>
          <w:szCs w:val="20"/>
        </w:rPr>
        <w:t xml:space="preserve"> increase</w:t>
      </w:r>
      <w:r w:rsidR="00C40A4F">
        <w:rPr>
          <w:rFonts w:ascii="Arial" w:hAnsi="Arial" w:cs="Arial"/>
          <w:sz w:val="20"/>
          <w:szCs w:val="20"/>
        </w:rPr>
        <w:t>s</w:t>
      </w:r>
      <w:r w:rsidR="00EB53EB" w:rsidRPr="009F3AEB">
        <w:rPr>
          <w:rFonts w:ascii="Arial" w:hAnsi="Arial" w:cs="Arial"/>
          <w:sz w:val="20"/>
          <w:szCs w:val="20"/>
        </w:rPr>
        <w:t xml:space="preserve"> the risk of conflicting interest</w:t>
      </w:r>
      <w:r w:rsidR="00EB53EB">
        <w:rPr>
          <w:rFonts w:ascii="Arial" w:hAnsi="Arial" w:cs="Arial"/>
          <w:sz w:val="20"/>
          <w:szCs w:val="20"/>
        </w:rPr>
        <w:t xml:space="preserve">s and </w:t>
      </w:r>
      <w:r w:rsidR="00C40A4F">
        <w:rPr>
          <w:rFonts w:ascii="Arial" w:hAnsi="Arial" w:cs="Arial"/>
          <w:sz w:val="20"/>
          <w:szCs w:val="20"/>
        </w:rPr>
        <w:t xml:space="preserve">decreases the chance for a </w:t>
      </w:r>
      <w:r w:rsidR="00EB53EB">
        <w:rPr>
          <w:rFonts w:ascii="Arial" w:hAnsi="Arial" w:cs="Arial"/>
          <w:sz w:val="20"/>
          <w:szCs w:val="20"/>
        </w:rPr>
        <w:t>harmonious collegial institution.</w:t>
      </w:r>
      <w:r w:rsidR="000D05CC">
        <w:rPr>
          <w:rFonts w:ascii="Arial" w:hAnsi="Arial" w:cs="Arial"/>
          <w:sz w:val="20"/>
          <w:szCs w:val="20"/>
        </w:rPr>
        <w:t xml:space="preserve">  </w:t>
      </w:r>
    </w:p>
    <w:p w:rsidR="008E233D" w:rsidRDefault="000F6046">
      <w:pPr>
        <w:rPr>
          <w:rFonts w:ascii="Arial" w:hAnsi="Arial" w:cs="Arial"/>
          <w:color w:val="000000"/>
          <w:sz w:val="20"/>
          <w:szCs w:val="20"/>
        </w:rPr>
      </w:pPr>
      <w:r w:rsidRPr="007569ED">
        <w:rPr>
          <w:rFonts w:ascii="Arial" w:hAnsi="Arial" w:cs="Arial"/>
          <w:color w:val="000000"/>
          <w:sz w:val="20"/>
          <w:szCs w:val="20"/>
        </w:rPr>
        <w:br/>
      </w:r>
      <w:r w:rsidRPr="007569ED">
        <w:rPr>
          <w:rFonts w:ascii="Arial" w:hAnsi="Arial" w:cs="Arial"/>
          <w:color w:val="000000"/>
          <w:sz w:val="20"/>
          <w:szCs w:val="20"/>
        </w:rPr>
        <w:br/>
      </w:r>
      <w:r w:rsidRPr="008E233D">
        <w:rPr>
          <w:rFonts w:ascii="Arial" w:hAnsi="Arial" w:cs="Arial"/>
          <w:color w:val="FF0000"/>
          <w:sz w:val="20"/>
          <w:szCs w:val="20"/>
        </w:rPr>
        <w:t>4. Is there a 'best, or ideal, model' that all colleges should try to be to achieve the traditional tri-part mission of 'teaching, research, and service'?</w:t>
      </w:r>
      <w:r w:rsidR="0093388D" w:rsidRPr="008E233D">
        <w:rPr>
          <w:rFonts w:ascii="Arial" w:hAnsi="Arial" w:cs="Arial"/>
          <w:color w:val="FF0000"/>
          <w:sz w:val="20"/>
          <w:szCs w:val="20"/>
        </w:rPr>
        <w:t xml:space="preserve"> </w:t>
      </w:r>
    </w:p>
    <w:p w:rsidR="000D05CC" w:rsidRDefault="009D0034" w:rsidP="00EB53EB">
      <w:pPr>
        <w:rPr>
          <w:rFonts w:ascii="Arial" w:hAnsi="Arial" w:cs="Arial"/>
          <w:sz w:val="20"/>
          <w:szCs w:val="20"/>
        </w:rPr>
      </w:pPr>
      <w:r w:rsidRPr="00E46DA5">
        <w:rPr>
          <w:rFonts w:ascii="Arial" w:hAnsi="Arial" w:cs="Arial"/>
          <w:color w:val="000000"/>
          <w:sz w:val="20"/>
          <w:szCs w:val="20"/>
        </w:rPr>
        <w:t>Yes, Birnbaum describes the c</w:t>
      </w:r>
      <w:r w:rsidR="0093388D" w:rsidRPr="00E46DA5">
        <w:rPr>
          <w:rFonts w:ascii="Arial" w:hAnsi="Arial" w:cs="Arial"/>
          <w:color w:val="000000"/>
          <w:sz w:val="20"/>
          <w:szCs w:val="20"/>
        </w:rPr>
        <w:t xml:space="preserve">ybernetic </w:t>
      </w:r>
      <w:r w:rsidRPr="00E46DA5">
        <w:rPr>
          <w:rFonts w:ascii="Arial" w:hAnsi="Arial" w:cs="Arial"/>
          <w:color w:val="000000"/>
          <w:sz w:val="20"/>
          <w:szCs w:val="20"/>
        </w:rPr>
        <w:t xml:space="preserve">institution </w:t>
      </w:r>
      <w:r w:rsidR="003F7EF4" w:rsidRPr="00E46DA5">
        <w:rPr>
          <w:rFonts w:ascii="Arial" w:hAnsi="Arial" w:cs="Arial"/>
          <w:color w:val="000000"/>
          <w:sz w:val="20"/>
          <w:szCs w:val="20"/>
        </w:rPr>
        <w:t xml:space="preserve">as one </w:t>
      </w:r>
      <w:r w:rsidRPr="00E46DA5">
        <w:rPr>
          <w:rFonts w:ascii="Arial" w:hAnsi="Arial" w:cs="Arial"/>
          <w:color w:val="000000"/>
          <w:sz w:val="20"/>
          <w:szCs w:val="20"/>
        </w:rPr>
        <w:t>that through self</w:t>
      </w:r>
      <w:r w:rsidR="000B44A6">
        <w:rPr>
          <w:rFonts w:ascii="Arial" w:hAnsi="Arial" w:cs="Arial"/>
          <w:color w:val="000000"/>
          <w:sz w:val="20"/>
          <w:szCs w:val="20"/>
        </w:rPr>
        <w:t>-</w:t>
      </w:r>
      <w:r w:rsidRPr="00E46DA5">
        <w:rPr>
          <w:rFonts w:ascii="Arial" w:hAnsi="Arial" w:cs="Arial"/>
          <w:color w:val="000000"/>
          <w:sz w:val="20"/>
          <w:szCs w:val="20"/>
        </w:rPr>
        <w:t>correcting mechanisms monitors the organizational functions and provides</w:t>
      </w:r>
      <w:r w:rsidR="0093388D" w:rsidRPr="00E46DA5">
        <w:rPr>
          <w:rFonts w:ascii="Arial" w:hAnsi="Arial" w:cs="Arial"/>
          <w:color w:val="000000"/>
          <w:sz w:val="20"/>
          <w:szCs w:val="20"/>
        </w:rPr>
        <w:t xml:space="preserve"> feedback and attention. </w:t>
      </w:r>
      <w:r w:rsidRPr="00E46DA5">
        <w:rPr>
          <w:rFonts w:ascii="Arial" w:hAnsi="Arial" w:cs="Arial"/>
          <w:color w:val="000000"/>
          <w:sz w:val="20"/>
          <w:szCs w:val="20"/>
        </w:rPr>
        <w:t>This model i</w:t>
      </w:r>
      <w:r w:rsidR="0093388D" w:rsidRPr="00E46DA5">
        <w:rPr>
          <w:rFonts w:ascii="Arial" w:hAnsi="Arial" w:cs="Arial"/>
          <w:color w:val="000000"/>
          <w:sz w:val="20"/>
          <w:szCs w:val="20"/>
        </w:rPr>
        <w:t>ntegrate</w:t>
      </w:r>
      <w:r w:rsidRPr="00E46DA5">
        <w:rPr>
          <w:rFonts w:ascii="Arial" w:hAnsi="Arial" w:cs="Arial"/>
          <w:color w:val="000000"/>
          <w:sz w:val="20"/>
          <w:szCs w:val="20"/>
        </w:rPr>
        <w:t>s</w:t>
      </w:r>
      <w:r w:rsidR="0093388D" w:rsidRPr="00E46DA5">
        <w:rPr>
          <w:rFonts w:ascii="Arial" w:hAnsi="Arial" w:cs="Arial"/>
          <w:color w:val="000000"/>
          <w:sz w:val="20"/>
          <w:szCs w:val="20"/>
        </w:rPr>
        <w:t xml:space="preserve"> all four models</w:t>
      </w:r>
      <w:r w:rsidRPr="00E46DA5">
        <w:rPr>
          <w:rFonts w:ascii="Arial" w:hAnsi="Arial" w:cs="Arial"/>
          <w:color w:val="000000"/>
          <w:sz w:val="20"/>
          <w:szCs w:val="20"/>
        </w:rPr>
        <w:t xml:space="preserve"> previously discussed.</w:t>
      </w:r>
      <w:r w:rsidR="00E46DA5" w:rsidRPr="00E46DA5">
        <w:rPr>
          <w:rFonts w:ascii="Arial" w:hAnsi="Arial" w:cs="Arial"/>
          <w:color w:val="000000"/>
          <w:sz w:val="20"/>
          <w:szCs w:val="20"/>
        </w:rPr>
        <w:t xml:space="preserve"> This ideal model attempts to provide direction and organizational success through self</w:t>
      </w:r>
      <w:r w:rsidR="000B44A6">
        <w:rPr>
          <w:rFonts w:ascii="Arial" w:hAnsi="Arial" w:cs="Arial"/>
          <w:color w:val="000000"/>
          <w:sz w:val="20"/>
          <w:szCs w:val="20"/>
        </w:rPr>
        <w:t>-</w:t>
      </w:r>
      <w:r w:rsidR="00E46DA5" w:rsidRPr="00E46DA5">
        <w:rPr>
          <w:rFonts w:ascii="Arial" w:hAnsi="Arial" w:cs="Arial"/>
          <w:color w:val="000000"/>
          <w:sz w:val="20"/>
          <w:szCs w:val="20"/>
        </w:rPr>
        <w:t>regulation.    This system would include functions that are controlled by vertical feedback loops and reinforced by the institution</w:t>
      </w:r>
      <w:r w:rsidR="000B44A6">
        <w:rPr>
          <w:rFonts w:ascii="Arial" w:hAnsi="Arial" w:cs="Arial"/>
          <w:color w:val="000000"/>
          <w:sz w:val="20"/>
          <w:szCs w:val="20"/>
        </w:rPr>
        <w:t>’</w:t>
      </w:r>
      <w:r w:rsidR="00E46DA5" w:rsidRPr="00E46DA5">
        <w:rPr>
          <w:rFonts w:ascii="Arial" w:hAnsi="Arial" w:cs="Arial"/>
          <w:color w:val="000000"/>
          <w:sz w:val="20"/>
          <w:szCs w:val="20"/>
        </w:rPr>
        <w:t>s structure and the loops within the social system of the institution.  Administrators would monitor all of the activities of those below them and would be responsible for insuring</w:t>
      </w:r>
      <w:r w:rsidR="00C83E01">
        <w:rPr>
          <w:rFonts w:ascii="Arial" w:hAnsi="Arial" w:cs="Arial"/>
          <w:color w:val="000000"/>
          <w:sz w:val="20"/>
          <w:szCs w:val="20"/>
        </w:rPr>
        <w:t xml:space="preserve"> that</w:t>
      </w:r>
      <w:r w:rsidR="00E46DA5" w:rsidRPr="00E46DA5">
        <w:rPr>
          <w:rFonts w:ascii="Arial" w:hAnsi="Arial" w:cs="Arial"/>
          <w:color w:val="000000"/>
          <w:sz w:val="20"/>
          <w:szCs w:val="20"/>
        </w:rPr>
        <w:t xml:space="preserve"> all of the organizational goals are achieved.   When goals and processes conflict with one another</w:t>
      </w:r>
      <w:r w:rsidR="00C83E01">
        <w:rPr>
          <w:rFonts w:ascii="Arial" w:hAnsi="Arial" w:cs="Arial"/>
          <w:color w:val="000000"/>
          <w:sz w:val="20"/>
          <w:szCs w:val="20"/>
        </w:rPr>
        <w:t>,</w:t>
      </w:r>
      <w:r w:rsidR="00E46DA5" w:rsidRPr="00E46DA5">
        <w:rPr>
          <w:rFonts w:ascii="Arial" w:hAnsi="Arial" w:cs="Arial"/>
          <w:color w:val="000000"/>
          <w:sz w:val="20"/>
          <w:szCs w:val="20"/>
        </w:rPr>
        <w:t xml:space="preserve"> the members </w:t>
      </w:r>
      <w:r w:rsidR="002D6567" w:rsidRPr="0043775C">
        <w:rPr>
          <w:rFonts w:ascii="Arial" w:hAnsi="Arial" w:cs="Arial"/>
          <w:sz w:val="20"/>
          <w:szCs w:val="20"/>
        </w:rPr>
        <w:t xml:space="preserve">(members include faculty who don’t take assignments from anyone) </w:t>
      </w:r>
      <w:r w:rsidR="00E46DA5" w:rsidRPr="00E46DA5">
        <w:rPr>
          <w:rFonts w:ascii="Arial" w:hAnsi="Arial" w:cs="Arial"/>
          <w:color w:val="000000"/>
          <w:sz w:val="20"/>
          <w:szCs w:val="20"/>
        </w:rPr>
        <w:t>in the institution who are assigned to these goals would be responsible.</w:t>
      </w:r>
      <w:r w:rsidR="00E46DA5" w:rsidRPr="00E46DA5">
        <w:rPr>
          <w:rFonts w:ascii="Arial" w:hAnsi="Arial" w:cs="Arial"/>
          <w:sz w:val="20"/>
          <w:szCs w:val="20"/>
        </w:rPr>
        <w:t xml:space="preserve"> Changes outside and inside the institution would help create organizational responses</w:t>
      </w:r>
      <w:r w:rsidR="00C83E01">
        <w:rPr>
          <w:rFonts w:ascii="Arial" w:hAnsi="Arial" w:cs="Arial"/>
          <w:sz w:val="20"/>
          <w:szCs w:val="20"/>
        </w:rPr>
        <w:t>,</w:t>
      </w:r>
      <w:r w:rsidR="00E46DA5" w:rsidRPr="00E46DA5">
        <w:rPr>
          <w:rFonts w:ascii="Arial" w:hAnsi="Arial" w:cs="Arial"/>
          <w:sz w:val="20"/>
          <w:szCs w:val="20"/>
        </w:rPr>
        <w:t xml:space="preserve"> and the institution would not need a president per se</w:t>
      </w:r>
      <w:r w:rsidR="00704535">
        <w:rPr>
          <w:rFonts w:ascii="Arial" w:hAnsi="Arial" w:cs="Arial"/>
          <w:sz w:val="20"/>
          <w:szCs w:val="20"/>
        </w:rPr>
        <w:t xml:space="preserve"> because the institut</w:t>
      </w:r>
      <w:r w:rsidR="00E46DA5" w:rsidRPr="00E46DA5">
        <w:rPr>
          <w:rFonts w:ascii="Arial" w:hAnsi="Arial" w:cs="Arial"/>
          <w:sz w:val="20"/>
          <w:szCs w:val="20"/>
        </w:rPr>
        <w:t>ion would seem to run itself. The system would have a</w:t>
      </w:r>
      <w:r w:rsidR="00E46DA5" w:rsidRPr="00E46DA5">
        <w:rPr>
          <w:rFonts w:ascii="Arial" w:hAnsi="Arial" w:cs="Arial"/>
          <w:b/>
          <w:sz w:val="20"/>
          <w:szCs w:val="20"/>
        </w:rPr>
        <w:t xml:space="preserve"> c</w:t>
      </w:r>
      <w:r w:rsidR="00E46DA5" w:rsidRPr="00E46DA5">
        <w:rPr>
          <w:rFonts w:ascii="Arial" w:hAnsi="Arial" w:cs="Arial"/>
          <w:sz w:val="20"/>
          <w:szCs w:val="20"/>
        </w:rPr>
        <w:t>oncern for group cohesion</w:t>
      </w:r>
      <w:r w:rsidR="00C83E01">
        <w:rPr>
          <w:rFonts w:ascii="Arial" w:hAnsi="Arial" w:cs="Arial"/>
          <w:sz w:val="20"/>
          <w:szCs w:val="20"/>
        </w:rPr>
        <w:t>,</w:t>
      </w:r>
      <w:r w:rsidR="00E46DA5" w:rsidRPr="00E46DA5">
        <w:rPr>
          <w:rFonts w:ascii="Arial" w:hAnsi="Arial" w:cs="Arial"/>
          <w:sz w:val="20"/>
          <w:szCs w:val="20"/>
        </w:rPr>
        <w:t xml:space="preserve"> so adjustments are made to keep process operations within limits of the university</w:t>
      </w:r>
      <w:r w:rsidR="00C83E01">
        <w:rPr>
          <w:rFonts w:ascii="Arial" w:hAnsi="Arial" w:cs="Arial"/>
          <w:sz w:val="20"/>
          <w:szCs w:val="20"/>
        </w:rPr>
        <w:t>;</w:t>
      </w:r>
      <w:r w:rsidR="00E46DA5" w:rsidRPr="00E46DA5">
        <w:rPr>
          <w:rFonts w:ascii="Arial" w:hAnsi="Arial" w:cs="Arial"/>
          <w:sz w:val="20"/>
          <w:szCs w:val="20"/>
        </w:rPr>
        <w:t xml:space="preserve"> </w:t>
      </w:r>
      <w:r w:rsidR="00704535" w:rsidRPr="00E46DA5">
        <w:rPr>
          <w:rFonts w:ascii="Arial" w:hAnsi="Arial" w:cs="Arial"/>
          <w:sz w:val="20"/>
          <w:szCs w:val="20"/>
        </w:rPr>
        <w:t>it’s</w:t>
      </w:r>
      <w:r w:rsidR="00E46DA5" w:rsidRPr="00E46DA5">
        <w:rPr>
          <w:rFonts w:ascii="Arial" w:hAnsi="Arial" w:cs="Arial"/>
          <w:sz w:val="20"/>
          <w:szCs w:val="20"/>
        </w:rPr>
        <w:t xml:space="preserve"> not too complex because subsystems exist to help establish boundaries and help institution</w:t>
      </w:r>
      <w:r w:rsidR="00C83E01">
        <w:rPr>
          <w:rFonts w:ascii="Arial" w:hAnsi="Arial" w:cs="Arial"/>
          <w:sz w:val="20"/>
          <w:szCs w:val="20"/>
        </w:rPr>
        <w:t>s</w:t>
      </w:r>
      <w:r w:rsidR="00E46DA5" w:rsidRPr="00E46DA5">
        <w:rPr>
          <w:rFonts w:ascii="Arial" w:hAnsi="Arial" w:cs="Arial"/>
          <w:sz w:val="20"/>
          <w:szCs w:val="20"/>
        </w:rPr>
        <w:t xml:space="preserve"> run smoother.  The culture helps establish boundaries, constraints and procedures to help regularize activities.</w:t>
      </w:r>
      <w:r w:rsidR="00A23FA2">
        <w:rPr>
          <w:rFonts w:ascii="Arial" w:hAnsi="Arial" w:cs="Arial"/>
          <w:sz w:val="20"/>
          <w:szCs w:val="20"/>
        </w:rPr>
        <w:t xml:space="preserve"> </w:t>
      </w:r>
    </w:p>
    <w:p w:rsidR="00EB53EB" w:rsidRPr="00E46DA5" w:rsidRDefault="00A23FA2" w:rsidP="00EB53EB">
      <w:pPr>
        <w:rPr>
          <w:rFonts w:ascii="Arial" w:hAnsi="Arial" w:cs="Arial"/>
          <w:b/>
          <w:sz w:val="20"/>
          <w:szCs w:val="20"/>
        </w:rPr>
      </w:pPr>
      <w:r>
        <w:rPr>
          <w:rFonts w:ascii="Arial" w:hAnsi="Arial" w:cs="Arial"/>
          <w:sz w:val="20"/>
          <w:szCs w:val="20"/>
        </w:rPr>
        <w:t xml:space="preserve">This model, while ideal in trying to </w:t>
      </w:r>
      <w:r w:rsidR="00F94DEC">
        <w:rPr>
          <w:rFonts w:ascii="Arial" w:hAnsi="Arial" w:cs="Arial"/>
          <w:sz w:val="20"/>
          <w:szCs w:val="20"/>
        </w:rPr>
        <w:t>establish</w:t>
      </w:r>
      <w:r>
        <w:rPr>
          <w:rFonts w:ascii="Arial" w:hAnsi="Arial" w:cs="Arial"/>
          <w:sz w:val="20"/>
          <w:szCs w:val="20"/>
        </w:rPr>
        <w:t xml:space="preserve"> all of the strengths of the four other models into </w:t>
      </w:r>
      <w:r w:rsidR="00F94DEC">
        <w:rPr>
          <w:rFonts w:ascii="Arial" w:hAnsi="Arial" w:cs="Arial"/>
          <w:sz w:val="20"/>
          <w:szCs w:val="20"/>
        </w:rPr>
        <w:t>one</w:t>
      </w:r>
      <w:r w:rsidR="00C83E01">
        <w:rPr>
          <w:rFonts w:ascii="Arial" w:hAnsi="Arial" w:cs="Arial"/>
          <w:sz w:val="20"/>
          <w:szCs w:val="20"/>
        </w:rPr>
        <w:t>,</w:t>
      </w:r>
      <w:r w:rsidR="00F94DEC">
        <w:rPr>
          <w:rFonts w:ascii="Arial" w:hAnsi="Arial" w:cs="Arial"/>
          <w:sz w:val="20"/>
          <w:szCs w:val="20"/>
        </w:rPr>
        <w:t xml:space="preserve"> does not actually exist.  The best model for the purposes of the institution</w:t>
      </w:r>
      <w:r w:rsidR="00C83E01">
        <w:rPr>
          <w:rFonts w:ascii="Arial" w:hAnsi="Arial" w:cs="Arial"/>
          <w:sz w:val="20"/>
          <w:szCs w:val="20"/>
        </w:rPr>
        <w:t>’</w:t>
      </w:r>
      <w:r w:rsidR="00F94DEC">
        <w:rPr>
          <w:rFonts w:ascii="Arial" w:hAnsi="Arial" w:cs="Arial"/>
          <w:sz w:val="20"/>
          <w:szCs w:val="20"/>
        </w:rPr>
        <w:t>s mission of teaching, research and service is</w:t>
      </w:r>
      <w:r w:rsidR="00C83E01">
        <w:rPr>
          <w:rFonts w:ascii="Arial" w:hAnsi="Arial" w:cs="Arial"/>
          <w:sz w:val="20"/>
          <w:szCs w:val="20"/>
        </w:rPr>
        <w:t>,</w:t>
      </w:r>
      <w:r w:rsidR="00F94DEC">
        <w:rPr>
          <w:rFonts w:ascii="Arial" w:hAnsi="Arial" w:cs="Arial"/>
          <w:sz w:val="20"/>
          <w:szCs w:val="20"/>
        </w:rPr>
        <w:t xml:space="preserve"> </w:t>
      </w:r>
      <w:r w:rsidR="00AF417D">
        <w:rPr>
          <w:rFonts w:ascii="Arial" w:hAnsi="Arial" w:cs="Arial"/>
          <w:sz w:val="20"/>
          <w:szCs w:val="20"/>
        </w:rPr>
        <w:t>in my opinion</w:t>
      </w:r>
      <w:r w:rsidR="00C83E01">
        <w:rPr>
          <w:rFonts w:ascii="Arial" w:hAnsi="Arial" w:cs="Arial"/>
          <w:sz w:val="20"/>
          <w:szCs w:val="20"/>
        </w:rPr>
        <w:t>,</w:t>
      </w:r>
      <w:r w:rsidR="00AF417D">
        <w:rPr>
          <w:rFonts w:ascii="Arial" w:hAnsi="Arial" w:cs="Arial"/>
          <w:sz w:val="20"/>
          <w:szCs w:val="20"/>
        </w:rPr>
        <w:t xml:space="preserve"> one that shares the most characteristics with a bureaucratic model because processes are established to help </w:t>
      </w:r>
      <w:r w:rsidR="007C3D90">
        <w:rPr>
          <w:rFonts w:ascii="Arial" w:hAnsi="Arial" w:cs="Arial"/>
          <w:sz w:val="20"/>
          <w:szCs w:val="20"/>
        </w:rPr>
        <w:t xml:space="preserve">realize </w:t>
      </w:r>
      <w:r w:rsidR="00AF417D">
        <w:rPr>
          <w:rFonts w:ascii="Arial" w:hAnsi="Arial" w:cs="Arial"/>
          <w:sz w:val="20"/>
          <w:szCs w:val="20"/>
        </w:rPr>
        <w:t>the mission of</w:t>
      </w:r>
      <w:r w:rsidR="000D05CC">
        <w:rPr>
          <w:rFonts w:ascii="Arial" w:hAnsi="Arial" w:cs="Arial"/>
          <w:sz w:val="20"/>
          <w:szCs w:val="20"/>
        </w:rPr>
        <w:t xml:space="preserve"> the university.  The mission statement emphasizes access, low cost, and meeting the communities’ needs.  The appearance of stability and reliability to the pubic and the conscious attempt of the institution to lead its resources to objectives and the intentions to actions also would help the college achieve the traditional mission, but</w:t>
      </w:r>
      <w:r w:rsidR="00EB53EB">
        <w:rPr>
          <w:rFonts w:ascii="Arial" w:hAnsi="Arial" w:cs="Arial"/>
          <w:sz w:val="20"/>
          <w:szCs w:val="20"/>
        </w:rPr>
        <w:t xml:space="preserve"> one must recognize that there is a basic road blo</w:t>
      </w:r>
      <w:r w:rsidR="007C3D90">
        <w:rPr>
          <w:rFonts w:ascii="Arial" w:hAnsi="Arial" w:cs="Arial"/>
          <w:sz w:val="20"/>
          <w:szCs w:val="20"/>
        </w:rPr>
        <w:t>ck</w:t>
      </w:r>
      <w:r w:rsidR="00EB53EB">
        <w:rPr>
          <w:rFonts w:ascii="Arial" w:hAnsi="Arial" w:cs="Arial"/>
          <w:sz w:val="20"/>
          <w:szCs w:val="20"/>
        </w:rPr>
        <w:t xml:space="preserve"> to any.</w:t>
      </w:r>
    </w:p>
    <w:p w:rsidR="008E233D" w:rsidRDefault="000F6046">
      <w:pPr>
        <w:rPr>
          <w:rFonts w:ascii="Arial" w:hAnsi="Arial" w:cs="Arial"/>
          <w:color w:val="FF0000"/>
          <w:sz w:val="20"/>
          <w:szCs w:val="20"/>
        </w:rPr>
      </w:pPr>
      <w:r w:rsidRPr="007569ED">
        <w:rPr>
          <w:rFonts w:ascii="Arial" w:hAnsi="Arial" w:cs="Arial"/>
          <w:color w:val="000000"/>
          <w:sz w:val="20"/>
          <w:szCs w:val="20"/>
        </w:rPr>
        <w:br/>
      </w:r>
      <w:r w:rsidRPr="008E233D">
        <w:rPr>
          <w:rFonts w:ascii="Arial" w:hAnsi="Arial" w:cs="Arial"/>
          <w:color w:val="FF0000"/>
          <w:sz w:val="20"/>
          <w:szCs w:val="20"/>
        </w:rPr>
        <w:t>5. As a President, Vice President or Dean is there any value to understanding 'what type of organizational model' under which a college/university primarily functions. If so, WHY? If not, WHY NOT?</w:t>
      </w:r>
      <w:r w:rsidR="00D91072" w:rsidRPr="008E233D">
        <w:rPr>
          <w:rFonts w:ascii="Arial" w:hAnsi="Arial" w:cs="Arial"/>
          <w:color w:val="FF0000"/>
          <w:sz w:val="20"/>
          <w:szCs w:val="20"/>
        </w:rPr>
        <w:t xml:space="preserve">  </w:t>
      </w:r>
    </w:p>
    <w:p w:rsidR="006719B0" w:rsidRPr="007569ED" w:rsidRDefault="00D91072">
      <w:pPr>
        <w:rPr>
          <w:rFonts w:ascii="Arial" w:hAnsi="Arial" w:cs="Arial"/>
          <w:sz w:val="20"/>
          <w:szCs w:val="20"/>
        </w:rPr>
      </w:pPr>
      <w:r>
        <w:rPr>
          <w:rFonts w:ascii="Arial" w:hAnsi="Arial" w:cs="Arial"/>
          <w:color w:val="000000"/>
          <w:sz w:val="20"/>
          <w:szCs w:val="20"/>
        </w:rPr>
        <w:t>Yes</w:t>
      </w:r>
      <w:r w:rsidR="003F7EF4">
        <w:rPr>
          <w:rFonts w:ascii="Arial" w:hAnsi="Arial" w:cs="Arial"/>
          <w:color w:val="000000"/>
          <w:sz w:val="20"/>
          <w:szCs w:val="20"/>
        </w:rPr>
        <w:t>,</w:t>
      </w:r>
      <w:r>
        <w:rPr>
          <w:rFonts w:ascii="Arial" w:hAnsi="Arial" w:cs="Arial"/>
          <w:color w:val="000000"/>
          <w:sz w:val="20"/>
          <w:szCs w:val="20"/>
        </w:rPr>
        <w:t xml:space="preserve"> because as a leader or in a senior level administrative role</w:t>
      </w:r>
      <w:r w:rsidR="003F7EF4">
        <w:rPr>
          <w:rFonts w:ascii="Arial" w:hAnsi="Arial" w:cs="Arial"/>
          <w:color w:val="000000"/>
          <w:sz w:val="20"/>
          <w:szCs w:val="20"/>
        </w:rPr>
        <w:t xml:space="preserve">, </w:t>
      </w:r>
      <w:r w:rsidR="00C9039A">
        <w:rPr>
          <w:rFonts w:ascii="Arial" w:hAnsi="Arial" w:cs="Arial"/>
          <w:color w:val="000000"/>
          <w:sz w:val="20"/>
          <w:szCs w:val="20"/>
        </w:rPr>
        <w:t>one will</w:t>
      </w:r>
      <w:r>
        <w:rPr>
          <w:rFonts w:ascii="Arial" w:hAnsi="Arial" w:cs="Arial"/>
          <w:color w:val="000000"/>
          <w:sz w:val="20"/>
          <w:szCs w:val="20"/>
        </w:rPr>
        <w:t xml:space="preserve"> have to make decisions vital to the success of the institution’s mission.  Understanding how the institution functions regarding policies and procedures, organizational style and member relationships </w:t>
      </w:r>
      <w:r w:rsidR="003F7EF4">
        <w:rPr>
          <w:rFonts w:ascii="Arial" w:hAnsi="Arial" w:cs="Arial"/>
          <w:color w:val="000000"/>
          <w:sz w:val="20"/>
          <w:szCs w:val="20"/>
        </w:rPr>
        <w:t>is</w:t>
      </w:r>
      <w:r>
        <w:rPr>
          <w:rFonts w:ascii="Arial" w:hAnsi="Arial" w:cs="Arial"/>
          <w:color w:val="000000"/>
          <w:sz w:val="20"/>
          <w:szCs w:val="20"/>
        </w:rPr>
        <w:t xml:space="preserve"> </w:t>
      </w:r>
      <w:r w:rsidR="00C9039A">
        <w:rPr>
          <w:rFonts w:ascii="Arial" w:hAnsi="Arial" w:cs="Arial"/>
          <w:color w:val="000000"/>
          <w:sz w:val="20"/>
          <w:szCs w:val="20"/>
        </w:rPr>
        <w:t>important information</w:t>
      </w:r>
      <w:r w:rsidR="00B557B9">
        <w:rPr>
          <w:rFonts w:ascii="Arial" w:hAnsi="Arial" w:cs="Arial"/>
          <w:color w:val="000000"/>
          <w:sz w:val="20"/>
          <w:szCs w:val="20"/>
        </w:rPr>
        <w:t xml:space="preserve"> to know</w:t>
      </w:r>
      <w:r>
        <w:rPr>
          <w:rFonts w:ascii="Arial" w:hAnsi="Arial" w:cs="Arial"/>
          <w:color w:val="000000"/>
          <w:sz w:val="20"/>
          <w:szCs w:val="20"/>
        </w:rPr>
        <w:t xml:space="preserve"> when involved in delegating directives.</w:t>
      </w:r>
      <w:r w:rsidR="00A449DC" w:rsidRPr="00A449DC">
        <w:rPr>
          <w:rFonts w:ascii="Arial" w:hAnsi="Arial" w:cs="Arial"/>
          <w:color w:val="000000"/>
          <w:sz w:val="20"/>
          <w:szCs w:val="20"/>
        </w:rPr>
        <w:t xml:space="preserve"> </w:t>
      </w:r>
      <w:r w:rsidR="00A449DC">
        <w:rPr>
          <w:rFonts w:ascii="Arial" w:hAnsi="Arial" w:cs="Arial"/>
          <w:color w:val="000000"/>
          <w:sz w:val="20"/>
          <w:szCs w:val="20"/>
        </w:rPr>
        <w:t>Administration of an institution is a diverse and complicated task because it deals with so many facets of society, relationships, and evolvement.</w:t>
      </w:r>
      <w:r w:rsidR="00A449DC" w:rsidRPr="00E25A45">
        <w:rPr>
          <w:rFonts w:ascii="Times New Roman" w:hAnsi="Times New Roman" w:cs="Times New Roman"/>
          <w:sz w:val="24"/>
          <w:szCs w:val="24"/>
        </w:rPr>
        <w:t xml:space="preserve"> </w:t>
      </w:r>
      <w:r w:rsidR="00A449DC" w:rsidRPr="00E25A45">
        <w:rPr>
          <w:rFonts w:ascii="Arial" w:hAnsi="Arial" w:cs="Arial"/>
          <w:sz w:val="20"/>
          <w:szCs w:val="20"/>
        </w:rPr>
        <w:t xml:space="preserve">The characteristics and demands of students in higher education are constantly evolving, and before institutions establish any new policies or practices or future changes, they need to identify the population of students that they will be serving in the </w:t>
      </w:r>
      <w:r w:rsidR="00A449DC">
        <w:rPr>
          <w:rFonts w:ascii="Arial" w:hAnsi="Arial" w:cs="Arial"/>
          <w:sz w:val="20"/>
          <w:szCs w:val="20"/>
        </w:rPr>
        <w:t>future</w:t>
      </w:r>
      <w:r w:rsidR="00A449DC" w:rsidRPr="00E25A45">
        <w:rPr>
          <w:rFonts w:ascii="Arial" w:hAnsi="Arial" w:cs="Arial"/>
          <w:sz w:val="20"/>
          <w:szCs w:val="20"/>
        </w:rPr>
        <w:t xml:space="preserve"> in order to evolve with the needs of society.  </w:t>
      </w:r>
      <w:r w:rsidR="00704535">
        <w:rPr>
          <w:rFonts w:ascii="Arial" w:hAnsi="Arial" w:cs="Arial"/>
          <w:sz w:val="20"/>
          <w:szCs w:val="20"/>
        </w:rPr>
        <w:t>Governance is the structures and processes by which institutional members interact and communicate within the institution</w:t>
      </w:r>
      <w:r w:rsidR="00C83E01">
        <w:rPr>
          <w:rFonts w:ascii="Arial" w:hAnsi="Arial" w:cs="Arial"/>
          <w:sz w:val="20"/>
          <w:szCs w:val="20"/>
        </w:rPr>
        <w:t>,</w:t>
      </w:r>
      <w:r w:rsidR="00704535">
        <w:rPr>
          <w:rFonts w:ascii="Arial" w:hAnsi="Arial" w:cs="Arial"/>
          <w:sz w:val="20"/>
          <w:szCs w:val="20"/>
        </w:rPr>
        <w:t xml:space="preserve"> and by being </w:t>
      </w:r>
      <w:r w:rsidR="00704535">
        <w:rPr>
          <w:rFonts w:ascii="Arial" w:hAnsi="Arial" w:cs="Arial"/>
          <w:sz w:val="20"/>
          <w:szCs w:val="20"/>
        </w:rPr>
        <w:lastRenderedPageBreak/>
        <w:t xml:space="preserve">aware of how </w:t>
      </w:r>
      <w:r w:rsidR="007C3D90">
        <w:rPr>
          <w:rFonts w:ascii="Arial" w:hAnsi="Arial" w:cs="Arial"/>
          <w:sz w:val="20"/>
          <w:szCs w:val="20"/>
        </w:rPr>
        <w:t>one’s</w:t>
      </w:r>
      <w:r w:rsidR="00704535">
        <w:rPr>
          <w:rFonts w:ascii="Arial" w:hAnsi="Arial" w:cs="Arial"/>
          <w:sz w:val="20"/>
          <w:szCs w:val="20"/>
        </w:rPr>
        <w:t xml:space="preserve"> processes </w:t>
      </w:r>
      <w:r w:rsidR="007770A0">
        <w:rPr>
          <w:rFonts w:ascii="Arial" w:hAnsi="Arial" w:cs="Arial"/>
          <w:sz w:val="20"/>
          <w:szCs w:val="20"/>
        </w:rPr>
        <w:t xml:space="preserve">work, </w:t>
      </w:r>
      <w:r w:rsidR="007C3D90">
        <w:rPr>
          <w:rFonts w:ascii="Arial" w:hAnsi="Arial" w:cs="Arial"/>
          <w:sz w:val="20"/>
          <w:szCs w:val="20"/>
        </w:rPr>
        <w:t>one</w:t>
      </w:r>
      <w:r w:rsidR="00704535">
        <w:rPr>
          <w:rFonts w:ascii="Arial" w:hAnsi="Arial" w:cs="Arial"/>
          <w:sz w:val="20"/>
          <w:szCs w:val="20"/>
        </w:rPr>
        <w:t xml:space="preserve"> can become an effective leader prepared for change and regulation. Presidents or administrative leaders should give attention to processes where information is</w:t>
      </w:r>
      <w:r w:rsidR="00EB53EB">
        <w:rPr>
          <w:rFonts w:ascii="Arial" w:hAnsi="Arial" w:cs="Arial"/>
          <w:sz w:val="20"/>
          <w:szCs w:val="20"/>
        </w:rPr>
        <w:t xml:space="preserve"> </w:t>
      </w:r>
      <w:r w:rsidR="00704535">
        <w:rPr>
          <w:rFonts w:ascii="Arial" w:hAnsi="Arial" w:cs="Arial"/>
          <w:sz w:val="20"/>
          <w:szCs w:val="20"/>
        </w:rPr>
        <w:t xml:space="preserve">communicated throughout their campus and </w:t>
      </w:r>
      <w:r w:rsidR="00C83E01">
        <w:rPr>
          <w:rFonts w:ascii="Arial" w:hAnsi="Arial" w:cs="Arial"/>
          <w:sz w:val="20"/>
          <w:szCs w:val="20"/>
        </w:rPr>
        <w:t xml:space="preserve">to </w:t>
      </w:r>
      <w:r w:rsidR="00704535">
        <w:rPr>
          <w:rFonts w:ascii="Arial" w:hAnsi="Arial" w:cs="Arial"/>
          <w:sz w:val="20"/>
          <w:szCs w:val="20"/>
        </w:rPr>
        <w:t>the organizational structure regarding policy decision</w:t>
      </w:r>
      <w:r w:rsidR="00C83E01">
        <w:rPr>
          <w:rFonts w:ascii="Arial" w:hAnsi="Arial" w:cs="Arial"/>
          <w:sz w:val="20"/>
          <w:szCs w:val="20"/>
        </w:rPr>
        <w:t>-</w:t>
      </w:r>
      <w:del w:id="0" w:author="Cheryl Ford" w:date="2009-04-02T15:26:00Z">
        <w:r w:rsidR="00704535" w:rsidDel="00C83E01">
          <w:rPr>
            <w:rFonts w:ascii="Arial" w:hAnsi="Arial" w:cs="Arial"/>
            <w:sz w:val="20"/>
            <w:szCs w:val="20"/>
          </w:rPr>
          <w:delText xml:space="preserve"> </w:delText>
        </w:r>
      </w:del>
      <w:r w:rsidR="00704535">
        <w:rPr>
          <w:rFonts w:ascii="Arial" w:hAnsi="Arial" w:cs="Arial"/>
          <w:sz w:val="20"/>
          <w:szCs w:val="20"/>
        </w:rPr>
        <w:t xml:space="preserve">making and procedural implementation.  Senior level administrators are an integral part of the </w:t>
      </w:r>
      <w:r w:rsidR="007770A0">
        <w:rPr>
          <w:rFonts w:ascii="Arial" w:hAnsi="Arial" w:cs="Arial"/>
          <w:sz w:val="20"/>
          <w:szCs w:val="20"/>
        </w:rPr>
        <w:t>organization, and</w:t>
      </w:r>
      <w:r w:rsidR="00704535">
        <w:rPr>
          <w:rFonts w:ascii="Arial" w:hAnsi="Arial" w:cs="Arial"/>
          <w:sz w:val="20"/>
          <w:szCs w:val="20"/>
        </w:rPr>
        <w:t xml:space="preserve"> their actions will </w:t>
      </w:r>
      <w:r w:rsidR="00C83E01">
        <w:rPr>
          <w:rFonts w:ascii="Arial" w:hAnsi="Arial" w:cs="Arial"/>
          <w:sz w:val="20"/>
          <w:szCs w:val="20"/>
        </w:rPr>
        <w:t>a</w:t>
      </w:r>
      <w:r w:rsidR="00704535">
        <w:rPr>
          <w:rFonts w:ascii="Arial" w:hAnsi="Arial" w:cs="Arial"/>
          <w:sz w:val="20"/>
          <w:szCs w:val="20"/>
        </w:rPr>
        <w:t xml:space="preserve">ffect their </w:t>
      </w:r>
      <w:r w:rsidR="007770A0">
        <w:rPr>
          <w:rFonts w:ascii="Arial" w:hAnsi="Arial" w:cs="Arial"/>
          <w:sz w:val="20"/>
          <w:szCs w:val="20"/>
        </w:rPr>
        <w:t>institution; before</w:t>
      </w:r>
      <w:r w:rsidR="00704535">
        <w:rPr>
          <w:rFonts w:ascii="Arial" w:hAnsi="Arial" w:cs="Arial"/>
          <w:sz w:val="20"/>
          <w:szCs w:val="20"/>
        </w:rPr>
        <w:t xml:space="preserve"> they can make any decisions vital to the growth and regarding the mission of the university</w:t>
      </w:r>
      <w:r w:rsidR="00C83E01">
        <w:rPr>
          <w:rFonts w:ascii="Arial" w:hAnsi="Arial" w:cs="Arial"/>
          <w:sz w:val="20"/>
          <w:szCs w:val="20"/>
        </w:rPr>
        <w:t>,</w:t>
      </w:r>
      <w:r w:rsidR="00704535">
        <w:rPr>
          <w:rFonts w:ascii="Arial" w:hAnsi="Arial" w:cs="Arial"/>
          <w:sz w:val="20"/>
          <w:szCs w:val="20"/>
        </w:rPr>
        <w:t xml:space="preserve"> they must understand the type of organization they are running and how its systems work cohesively </w:t>
      </w:r>
      <w:r w:rsidR="00EB53EB">
        <w:rPr>
          <w:rFonts w:ascii="Arial" w:hAnsi="Arial" w:cs="Arial"/>
          <w:sz w:val="20"/>
          <w:szCs w:val="20"/>
        </w:rPr>
        <w:t>together.</w:t>
      </w:r>
    </w:p>
    <w:sectPr w:rsidR="006719B0" w:rsidRPr="007569ED" w:rsidSect="006719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65B3"/>
    <w:multiLevelType w:val="hybridMultilevel"/>
    <w:tmpl w:val="B47A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E1EB9"/>
    <w:multiLevelType w:val="hybridMultilevel"/>
    <w:tmpl w:val="72B61E70"/>
    <w:lvl w:ilvl="0" w:tplc="01C4241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9300B"/>
    <w:multiLevelType w:val="hybridMultilevel"/>
    <w:tmpl w:val="C1CE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6046"/>
    <w:rsid w:val="00033718"/>
    <w:rsid w:val="000B1658"/>
    <w:rsid w:val="000B44A6"/>
    <w:rsid w:val="000B55DA"/>
    <w:rsid w:val="000B5D79"/>
    <w:rsid w:val="000D05CC"/>
    <w:rsid w:val="000D696D"/>
    <w:rsid w:val="000F6046"/>
    <w:rsid w:val="001409AE"/>
    <w:rsid w:val="001F4BB5"/>
    <w:rsid w:val="00251C16"/>
    <w:rsid w:val="002615E7"/>
    <w:rsid w:val="002A3642"/>
    <w:rsid w:val="002B6AA8"/>
    <w:rsid w:val="002C44A4"/>
    <w:rsid w:val="002D6567"/>
    <w:rsid w:val="00326837"/>
    <w:rsid w:val="003A0CB9"/>
    <w:rsid w:val="003E4D45"/>
    <w:rsid w:val="003E6AE0"/>
    <w:rsid w:val="003F7EF4"/>
    <w:rsid w:val="00403A0D"/>
    <w:rsid w:val="00415ED7"/>
    <w:rsid w:val="00440770"/>
    <w:rsid w:val="00453230"/>
    <w:rsid w:val="004604FB"/>
    <w:rsid w:val="004B3BA3"/>
    <w:rsid w:val="004D1FFC"/>
    <w:rsid w:val="004F7111"/>
    <w:rsid w:val="005174A7"/>
    <w:rsid w:val="00551F44"/>
    <w:rsid w:val="005B1DA5"/>
    <w:rsid w:val="005B1F8D"/>
    <w:rsid w:val="005C3224"/>
    <w:rsid w:val="005D667A"/>
    <w:rsid w:val="00646A8A"/>
    <w:rsid w:val="006719B0"/>
    <w:rsid w:val="006B287B"/>
    <w:rsid w:val="006B599C"/>
    <w:rsid w:val="006C0C31"/>
    <w:rsid w:val="006D4365"/>
    <w:rsid w:val="00704535"/>
    <w:rsid w:val="007067C2"/>
    <w:rsid w:val="007378D6"/>
    <w:rsid w:val="007544B0"/>
    <w:rsid w:val="007545B2"/>
    <w:rsid w:val="007569ED"/>
    <w:rsid w:val="0077457B"/>
    <w:rsid w:val="007770A0"/>
    <w:rsid w:val="007B0854"/>
    <w:rsid w:val="007C3D90"/>
    <w:rsid w:val="007F4B3C"/>
    <w:rsid w:val="00807B0D"/>
    <w:rsid w:val="008D4AD5"/>
    <w:rsid w:val="008E233D"/>
    <w:rsid w:val="0093388D"/>
    <w:rsid w:val="00951DE4"/>
    <w:rsid w:val="009736CD"/>
    <w:rsid w:val="00994C55"/>
    <w:rsid w:val="009B0D3C"/>
    <w:rsid w:val="009D0034"/>
    <w:rsid w:val="009D6B77"/>
    <w:rsid w:val="009E2FC3"/>
    <w:rsid w:val="00A129FD"/>
    <w:rsid w:val="00A15BA6"/>
    <w:rsid w:val="00A23FA2"/>
    <w:rsid w:val="00A24409"/>
    <w:rsid w:val="00A449DC"/>
    <w:rsid w:val="00A85761"/>
    <w:rsid w:val="00A97B30"/>
    <w:rsid w:val="00AA0269"/>
    <w:rsid w:val="00AB332C"/>
    <w:rsid w:val="00AF417D"/>
    <w:rsid w:val="00B269AD"/>
    <w:rsid w:val="00B557B9"/>
    <w:rsid w:val="00BB26DA"/>
    <w:rsid w:val="00BF703D"/>
    <w:rsid w:val="00C126A4"/>
    <w:rsid w:val="00C202BB"/>
    <w:rsid w:val="00C216A8"/>
    <w:rsid w:val="00C3009A"/>
    <w:rsid w:val="00C3199E"/>
    <w:rsid w:val="00C40A4F"/>
    <w:rsid w:val="00C83E01"/>
    <w:rsid w:val="00C9039A"/>
    <w:rsid w:val="00CB2B4F"/>
    <w:rsid w:val="00CD503F"/>
    <w:rsid w:val="00CF3A9E"/>
    <w:rsid w:val="00D56A7A"/>
    <w:rsid w:val="00D602E6"/>
    <w:rsid w:val="00D91072"/>
    <w:rsid w:val="00D94EE7"/>
    <w:rsid w:val="00DB6AEA"/>
    <w:rsid w:val="00DD0627"/>
    <w:rsid w:val="00DF70F6"/>
    <w:rsid w:val="00E25A45"/>
    <w:rsid w:val="00E46DA5"/>
    <w:rsid w:val="00E63342"/>
    <w:rsid w:val="00E66F16"/>
    <w:rsid w:val="00E7282D"/>
    <w:rsid w:val="00EB53EB"/>
    <w:rsid w:val="00EF7D7E"/>
    <w:rsid w:val="00F156C7"/>
    <w:rsid w:val="00F80CC0"/>
    <w:rsid w:val="00F94DEC"/>
    <w:rsid w:val="00FA3296"/>
    <w:rsid w:val="00FC0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1C16"/>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251C16"/>
    <w:rPr>
      <w:color w:val="0000FF"/>
      <w:u w:val="single"/>
    </w:rPr>
  </w:style>
  <w:style w:type="character" w:styleId="Strong">
    <w:name w:val="Strong"/>
    <w:basedOn w:val="DefaultParagraphFont"/>
    <w:qFormat/>
    <w:rsid w:val="00251C16"/>
    <w:rPr>
      <w:b/>
      <w:bCs/>
    </w:rPr>
  </w:style>
  <w:style w:type="paragraph" w:styleId="ListParagraph">
    <w:name w:val="List Paragraph"/>
    <w:basedOn w:val="Normal"/>
    <w:uiPriority w:val="34"/>
    <w:qFormat/>
    <w:rsid w:val="00E46D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BE14B-7B88-488A-80EA-7BDAFC7D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2792</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Ford</dc:creator>
  <cp:keywords/>
  <dc:description/>
  <cp:lastModifiedBy>maford</cp:lastModifiedBy>
  <cp:revision>3</cp:revision>
  <dcterms:created xsi:type="dcterms:W3CDTF">2009-04-06T19:16:00Z</dcterms:created>
  <dcterms:modified xsi:type="dcterms:W3CDTF">2009-04-06T19:22:00Z</dcterms:modified>
</cp:coreProperties>
</file>