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E83C89" w:rsidP="007256C2">
      <w:pPr>
        <w:jc w:val="center"/>
        <w:rPr>
          <w:rFonts w:ascii="Times New Roman" w:hAnsi="Times New Roman" w:cs="Times New Roman"/>
          <w:sz w:val="40"/>
          <w:szCs w:val="40"/>
        </w:rPr>
      </w:pPr>
      <w:r>
        <w:rPr>
          <w:rFonts w:ascii="Times New Roman" w:hAnsi="Times New Roman" w:cs="Times New Roman"/>
          <w:sz w:val="40"/>
          <w:szCs w:val="40"/>
        </w:rPr>
        <w:t>Task One Essay</w:t>
      </w:r>
    </w:p>
    <w:p w:rsidR="00E83C89" w:rsidRDefault="00E83C89" w:rsidP="007256C2">
      <w:pPr>
        <w:jc w:val="center"/>
        <w:rPr>
          <w:rFonts w:ascii="Times New Roman" w:hAnsi="Times New Roman" w:cs="Times New Roman"/>
          <w:sz w:val="40"/>
          <w:szCs w:val="40"/>
        </w:rPr>
      </w:pPr>
      <w:r>
        <w:rPr>
          <w:rFonts w:ascii="Times New Roman" w:hAnsi="Times New Roman" w:cs="Times New Roman"/>
          <w:sz w:val="40"/>
          <w:szCs w:val="40"/>
        </w:rPr>
        <w:t>What is American Democracy?</w:t>
      </w:r>
    </w:p>
    <w:p w:rsidR="00E83C89" w:rsidRDefault="00E83C89" w:rsidP="007256C2">
      <w:pPr>
        <w:jc w:val="center"/>
        <w:rPr>
          <w:rFonts w:ascii="Times New Roman" w:hAnsi="Times New Roman" w:cs="Times New Roman"/>
          <w:sz w:val="32"/>
          <w:szCs w:val="32"/>
        </w:rPr>
      </w:pPr>
      <w:r>
        <w:rPr>
          <w:rFonts w:ascii="Times New Roman" w:hAnsi="Times New Roman" w:cs="Times New Roman"/>
          <w:sz w:val="32"/>
          <w:szCs w:val="32"/>
        </w:rPr>
        <w:t>Marian Ford</w:t>
      </w:r>
    </w:p>
    <w:p w:rsidR="00E83C89" w:rsidRDefault="00E83C89" w:rsidP="007256C2">
      <w:pPr>
        <w:jc w:val="center"/>
        <w:rPr>
          <w:rFonts w:ascii="Times New Roman" w:hAnsi="Times New Roman" w:cs="Times New Roman"/>
          <w:sz w:val="32"/>
          <w:szCs w:val="32"/>
        </w:rPr>
      </w:pPr>
      <w:r>
        <w:rPr>
          <w:rFonts w:ascii="Times New Roman" w:hAnsi="Times New Roman" w:cs="Times New Roman"/>
          <w:sz w:val="32"/>
          <w:szCs w:val="32"/>
        </w:rPr>
        <w:t>EDHE 6700</w:t>
      </w:r>
    </w:p>
    <w:p w:rsidR="00E83C89" w:rsidRPr="00E83C89" w:rsidRDefault="00E83C89" w:rsidP="007256C2">
      <w:pPr>
        <w:jc w:val="center"/>
        <w:rPr>
          <w:rFonts w:ascii="Times New Roman" w:hAnsi="Times New Roman" w:cs="Times New Roman"/>
          <w:sz w:val="32"/>
          <w:szCs w:val="32"/>
        </w:rPr>
      </w:pPr>
      <w:r>
        <w:rPr>
          <w:rFonts w:ascii="Times New Roman" w:hAnsi="Times New Roman" w:cs="Times New Roman"/>
          <w:sz w:val="32"/>
          <w:szCs w:val="32"/>
        </w:rPr>
        <w:t>Dr. Newsom</w:t>
      </w: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7256C2" w:rsidRDefault="007256C2" w:rsidP="001A4E12">
      <w:pPr>
        <w:jc w:val="center"/>
        <w:rPr>
          <w:rFonts w:ascii="Times New Roman" w:hAnsi="Times New Roman" w:cs="Times New Roman"/>
          <w:b/>
          <w:sz w:val="24"/>
          <w:szCs w:val="24"/>
        </w:rPr>
      </w:pPr>
    </w:p>
    <w:p w:rsidR="00156098" w:rsidRDefault="008A5199" w:rsidP="0015609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American democracy at its core was</w:t>
      </w:r>
      <w:r w:rsidR="00A03590" w:rsidRPr="00340F60">
        <w:rPr>
          <w:rFonts w:ascii="Times New Roman" w:hAnsi="Times New Roman" w:cs="Times New Roman"/>
          <w:sz w:val="24"/>
          <w:szCs w:val="24"/>
        </w:rPr>
        <w:t xml:space="preserve"> illustrated </w:t>
      </w:r>
      <w:r w:rsidR="00D000C4" w:rsidRPr="00340F60">
        <w:rPr>
          <w:rFonts w:ascii="Times New Roman" w:hAnsi="Times New Roman" w:cs="Times New Roman"/>
          <w:sz w:val="24"/>
          <w:szCs w:val="24"/>
        </w:rPr>
        <w:t xml:space="preserve">in </w:t>
      </w:r>
      <w:r w:rsidR="00A03590" w:rsidRPr="00340F60">
        <w:rPr>
          <w:rFonts w:ascii="Times New Roman" w:hAnsi="Times New Roman" w:cs="Times New Roman"/>
          <w:sz w:val="24"/>
          <w:szCs w:val="24"/>
        </w:rPr>
        <w:t xml:space="preserve">this past presidential election.  </w:t>
      </w:r>
      <w:r w:rsidR="002446BA" w:rsidRPr="00340F60">
        <w:rPr>
          <w:rFonts w:ascii="Times New Roman" w:hAnsi="Times New Roman" w:cs="Times New Roman"/>
          <w:sz w:val="24"/>
          <w:szCs w:val="24"/>
        </w:rPr>
        <w:t>The basis of d</w:t>
      </w:r>
      <w:r w:rsidR="00A03590" w:rsidRPr="00340F60">
        <w:rPr>
          <w:rFonts w:ascii="Times New Roman" w:hAnsi="Times New Roman" w:cs="Times New Roman"/>
          <w:sz w:val="24"/>
          <w:szCs w:val="24"/>
        </w:rPr>
        <w:t xml:space="preserve">emocracy is </w:t>
      </w:r>
      <w:r w:rsidR="00024F77" w:rsidRPr="00340F60">
        <w:rPr>
          <w:rFonts w:ascii="Times New Roman" w:hAnsi="Times New Roman" w:cs="Times New Roman"/>
          <w:sz w:val="24"/>
          <w:szCs w:val="24"/>
        </w:rPr>
        <w:t xml:space="preserve">when </w:t>
      </w:r>
      <w:r w:rsidR="00A03590" w:rsidRPr="00340F60">
        <w:rPr>
          <w:rFonts w:ascii="Times New Roman" w:hAnsi="Times New Roman" w:cs="Times New Roman"/>
          <w:sz w:val="24"/>
          <w:szCs w:val="24"/>
        </w:rPr>
        <w:t>the majority of</w:t>
      </w:r>
      <w:r w:rsidR="00024F77" w:rsidRPr="00340F60">
        <w:rPr>
          <w:rFonts w:ascii="Times New Roman" w:hAnsi="Times New Roman" w:cs="Times New Roman"/>
          <w:sz w:val="24"/>
          <w:szCs w:val="24"/>
        </w:rPr>
        <w:t xml:space="preserve"> a constituent</w:t>
      </w:r>
      <w:r w:rsidR="00A03590" w:rsidRPr="00340F60">
        <w:rPr>
          <w:rFonts w:ascii="Times New Roman" w:hAnsi="Times New Roman" w:cs="Times New Roman"/>
          <w:sz w:val="24"/>
          <w:szCs w:val="24"/>
        </w:rPr>
        <w:t xml:space="preserve"> </w:t>
      </w:r>
      <w:r w:rsidR="00024F77" w:rsidRPr="00340F60">
        <w:rPr>
          <w:rFonts w:ascii="Times New Roman" w:hAnsi="Times New Roman" w:cs="Times New Roman"/>
          <w:sz w:val="24"/>
          <w:szCs w:val="24"/>
        </w:rPr>
        <w:t>decide</w:t>
      </w:r>
      <w:r w:rsidR="00A03590" w:rsidRPr="00340F60">
        <w:rPr>
          <w:rFonts w:ascii="Times New Roman" w:hAnsi="Times New Roman" w:cs="Times New Roman"/>
          <w:sz w:val="24"/>
          <w:szCs w:val="24"/>
        </w:rPr>
        <w:t xml:space="preserve"> the established rules by which </w:t>
      </w:r>
      <w:r w:rsidR="00A34E98" w:rsidRPr="00340F60">
        <w:rPr>
          <w:rFonts w:ascii="Times New Roman" w:hAnsi="Times New Roman" w:cs="Times New Roman"/>
          <w:sz w:val="24"/>
          <w:szCs w:val="24"/>
        </w:rPr>
        <w:t>they</w:t>
      </w:r>
      <w:r w:rsidR="002446BA" w:rsidRPr="00340F60">
        <w:rPr>
          <w:rFonts w:ascii="Times New Roman" w:hAnsi="Times New Roman" w:cs="Times New Roman"/>
          <w:sz w:val="24"/>
          <w:szCs w:val="24"/>
        </w:rPr>
        <w:t xml:space="preserve"> </w:t>
      </w:r>
      <w:r w:rsidR="00D000C4" w:rsidRPr="00340F60">
        <w:rPr>
          <w:rFonts w:ascii="Times New Roman" w:hAnsi="Times New Roman" w:cs="Times New Roman"/>
          <w:sz w:val="24"/>
          <w:szCs w:val="24"/>
        </w:rPr>
        <w:t>will live</w:t>
      </w:r>
      <w:r w:rsidR="00B14C88" w:rsidRPr="00340F60">
        <w:rPr>
          <w:rFonts w:ascii="Times New Roman" w:hAnsi="Times New Roman" w:cs="Times New Roman"/>
          <w:sz w:val="24"/>
          <w:szCs w:val="24"/>
        </w:rPr>
        <w:t xml:space="preserve"> by</w:t>
      </w:r>
      <w:r w:rsidR="000852F5">
        <w:rPr>
          <w:rFonts w:ascii="Times New Roman" w:hAnsi="Times New Roman" w:cs="Times New Roman"/>
          <w:sz w:val="24"/>
          <w:szCs w:val="24"/>
        </w:rPr>
        <w:t xml:space="preserve">; </w:t>
      </w:r>
      <w:r w:rsidR="000852F5" w:rsidRPr="00340F60">
        <w:rPr>
          <w:rFonts w:ascii="Times New Roman" w:hAnsi="Times New Roman" w:cs="Times New Roman"/>
          <w:sz w:val="24"/>
          <w:szCs w:val="24"/>
        </w:rPr>
        <w:t>when</w:t>
      </w:r>
      <w:r w:rsidR="00B14C88" w:rsidRPr="00340F60">
        <w:rPr>
          <w:rFonts w:ascii="Times New Roman" w:hAnsi="Times New Roman" w:cs="Times New Roman"/>
          <w:sz w:val="24"/>
          <w:szCs w:val="24"/>
        </w:rPr>
        <w:t xml:space="preserve"> they lose trust or do not agree with the current government in office, the</w:t>
      </w:r>
      <w:r w:rsidR="005F3CE9">
        <w:rPr>
          <w:rFonts w:ascii="Times New Roman" w:hAnsi="Times New Roman" w:cs="Times New Roman"/>
          <w:sz w:val="24"/>
          <w:szCs w:val="24"/>
        </w:rPr>
        <w:t xml:space="preserve">y </w:t>
      </w:r>
      <w:r w:rsidR="00B14C88" w:rsidRPr="00340F60">
        <w:rPr>
          <w:rFonts w:ascii="Times New Roman" w:hAnsi="Times New Roman" w:cs="Times New Roman"/>
          <w:sz w:val="24"/>
          <w:szCs w:val="24"/>
        </w:rPr>
        <w:t xml:space="preserve">allow their voices to be heard by </w:t>
      </w:r>
      <w:r w:rsidR="00174DAD">
        <w:rPr>
          <w:rFonts w:ascii="Times New Roman" w:hAnsi="Times New Roman" w:cs="Times New Roman"/>
          <w:sz w:val="24"/>
          <w:szCs w:val="24"/>
        </w:rPr>
        <w:t xml:space="preserve">voting to </w:t>
      </w:r>
      <w:r w:rsidR="000852F5">
        <w:rPr>
          <w:rFonts w:ascii="Times New Roman" w:hAnsi="Times New Roman" w:cs="Times New Roman"/>
          <w:sz w:val="24"/>
          <w:szCs w:val="24"/>
        </w:rPr>
        <w:t xml:space="preserve">remove </w:t>
      </w:r>
      <w:r w:rsidR="000852F5" w:rsidRPr="00340F60">
        <w:rPr>
          <w:rFonts w:ascii="Times New Roman" w:hAnsi="Times New Roman" w:cs="Times New Roman"/>
          <w:sz w:val="24"/>
          <w:szCs w:val="24"/>
        </w:rPr>
        <w:t>those</w:t>
      </w:r>
      <w:r w:rsidR="00B14C88" w:rsidRPr="00340F60">
        <w:rPr>
          <w:rFonts w:ascii="Times New Roman" w:hAnsi="Times New Roman" w:cs="Times New Roman"/>
          <w:sz w:val="24"/>
          <w:szCs w:val="24"/>
        </w:rPr>
        <w:t xml:space="preserve"> in power.  The democratic system represents a trusted “contract between the governed and the governors” </w:t>
      </w:r>
      <w:r w:rsidR="00670291" w:rsidRPr="00340F60">
        <w:rPr>
          <w:rFonts w:ascii="Times New Roman" w:hAnsi="Times New Roman" w:cs="Times New Roman"/>
          <w:sz w:val="24"/>
          <w:szCs w:val="24"/>
        </w:rPr>
        <w:t>(</w:t>
      </w:r>
      <w:r w:rsidR="00BD4471">
        <w:rPr>
          <w:rFonts w:ascii="Times New Roman" w:hAnsi="Times New Roman" w:cs="Times New Roman"/>
          <w:sz w:val="24"/>
          <w:szCs w:val="24"/>
        </w:rPr>
        <w:t>Updike, 2007).</w:t>
      </w:r>
      <w:r w:rsidR="00A03590" w:rsidRPr="00340F60">
        <w:rPr>
          <w:rFonts w:ascii="Times New Roman" w:hAnsi="Times New Roman" w:cs="Times New Roman"/>
          <w:sz w:val="24"/>
          <w:szCs w:val="24"/>
        </w:rPr>
        <w:t xml:space="preserve">  When </w:t>
      </w:r>
      <w:r w:rsidR="00B14C88" w:rsidRPr="00340F60">
        <w:rPr>
          <w:rFonts w:ascii="Times New Roman" w:hAnsi="Times New Roman" w:cs="Times New Roman"/>
          <w:sz w:val="24"/>
          <w:szCs w:val="24"/>
        </w:rPr>
        <w:t>I</w:t>
      </w:r>
      <w:r w:rsidR="00A03590" w:rsidRPr="00340F60">
        <w:rPr>
          <w:rFonts w:ascii="Times New Roman" w:hAnsi="Times New Roman" w:cs="Times New Roman"/>
          <w:sz w:val="24"/>
          <w:szCs w:val="24"/>
        </w:rPr>
        <w:t xml:space="preserve"> refer to democracy</w:t>
      </w:r>
      <w:r w:rsidR="00174DAD">
        <w:rPr>
          <w:rFonts w:ascii="Times New Roman" w:hAnsi="Times New Roman" w:cs="Times New Roman"/>
          <w:sz w:val="24"/>
          <w:szCs w:val="24"/>
        </w:rPr>
        <w:t>,</w:t>
      </w:r>
      <w:r w:rsidR="00A03590" w:rsidRPr="00340F60">
        <w:rPr>
          <w:rFonts w:ascii="Times New Roman" w:hAnsi="Times New Roman" w:cs="Times New Roman"/>
          <w:sz w:val="24"/>
          <w:szCs w:val="24"/>
        </w:rPr>
        <w:t xml:space="preserve"> </w:t>
      </w:r>
      <w:r w:rsidR="00B14C88" w:rsidRPr="00340F60">
        <w:rPr>
          <w:rFonts w:ascii="Times New Roman" w:hAnsi="Times New Roman" w:cs="Times New Roman"/>
          <w:sz w:val="24"/>
          <w:szCs w:val="24"/>
        </w:rPr>
        <w:t>I</w:t>
      </w:r>
      <w:r w:rsidR="00A03590" w:rsidRPr="00340F60">
        <w:rPr>
          <w:rFonts w:ascii="Times New Roman" w:hAnsi="Times New Roman" w:cs="Times New Roman"/>
          <w:sz w:val="24"/>
          <w:szCs w:val="24"/>
        </w:rPr>
        <w:t xml:space="preserve"> often think of the political system and how our elected officials that run the </w:t>
      </w:r>
      <w:r w:rsidR="00A34E98" w:rsidRPr="00340F60">
        <w:rPr>
          <w:rFonts w:ascii="Times New Roman" w:hAnsi="Times New Roman" w:cs="Times New Roman"/>
          <w:sz w:val="24"/>
          <w:szCs w:val="24"/>
        </w:rPr>
        <w:t>courtrooms, legislature</w:t>
      </w:r>
      <w:r w:rsidR="00174DAD">
        <w:rPr>
          <w:rFonts w:ascii="Times New Roman" w:hAnsi="Times New Roman" w:cs="Times New Roman"/>
          <w:sz w:val="24"/>
          <w:szCs w:val="24"/>
        </w:rPr>
        <w:t>s</w:t>
      </w:r>
      <w:r w:rsidR="00A34E98" w:rsidRPr="00340F60">
        <w:rPr>
          <w:rFonts w:ascii="Times New Roman" w:hAnsi="Times New Roman" w:cs="Times New Roman"/>
          <w:sz w:val="24"/>
          <w:szCs w:val="24"/>
        </w:rPr>
        <w:t xml:space="preserve"> and major public offices become our representative bodies.  By using our legal right </w:t>
      </w:r>
      <w:r w:rsidR="00174DAD">
        <w:rPr>
          <w:rFonts w:ascii="Times New Roman" w:hAnsi="Times New Roman" w:cs="Times New Roman"/>
          <w:sz w:val="24"/>
          <w:szCs w:val="24"/>
        </w:rPr>
        <w:t>to vote</w:t>
      </w:r>
      <w:r w:rsidR="00DA0E7C">
        <w:rPr>
          <w:rFonts w:ascii="Times New Roman" w:hAnsi="Times New Roman" w:cs="Times New Roman"/>
          <w:sz w:val="24"/>
          <w:szCs w:val="24"/>
        </w:rPr>
        <w:t>,</w:t>
      </w:r>
      <w:r w:rsidR="00A34E98" w:rsidRPr="00340F60">
        <w:rPr>
          <w:rFonts w:ascii="Times New Roman" w:hAnsi="Times New Roman" w:cs="Times New Roman"/>
          <w:sz w:val="24"/>
          <w:szCs w:val="24"/>
        </w:rPr>
        <w:t xml:space="preserve"> we </w:t>
      </w:r>
      <w:r w:rsidR="00040C51">
        <w:rPr>
          <w:rFonts w:ascii="Times New Roman" w:hAnsi="Times New Roman" w:cs="Times New Roman"/>
          <w:sz w:val="24"/>
          <w:szCs w:val="24"/>
        </w:rPr>
        <w:t>elect officials</w:t>
      </w:r>
      <w:r w:rsidR="00A34E98" w:rsidRPr="00340F60">
        <w:rPr>
          <w:rFonts w:ascii="Times New Roman" w:hAnsi="Times New Roman" w:cs="Times New Roman"/>
          <w:sz w:val="24"/>
          <w:szCs w:val="24"/>
        </w:rPr>
        <w:t xml:space="preserve"> </w:t>
      </w:r>
      <w:r w:rsidR="00180676">
        <w:rPr>
          <w:rFonts w:ascii="Times New Roman" w:hAnsi="Times New Roman" w:cs="Times New Roman"/>
          <w:sz w:val="24"/>
          <w:szCs w:val="24"/>
        </w:rPr>
        <w:t>who</w:t>
      </w:r>
      <w:r w:rsidR="00A34E98" w:rsidRPr="00340F60">
        <w:rPr>
          <w:rFonts w:ascii="Times New Roman" w:hAnsi="Times New Roman" w:cs="Times New Roman"/>
          <w:sz w:val="24"/>
          <w:szCs w:val="24"/>
        </w:rPr>
        <w:t xml:space="preserve"> we </w:t>
      </w:r>
      <w:r w:rsidR="00DA0E7C">
        <w:rPr>
          <w:rFonts w:ascii="Times New Roman" w:hAnsi="Times New Roman" w:cs="Times New Roman"/>
          <w:sz w:val="24"/>
          <w:szCs w:val="24"/>
        </w:rPr>
        <w:t>believe</w:t>
      </w:r>
      <w:r w:rsidR="00A34E98" w:rsidRPr="00340F60">
        <w:rPr>
          <w:rFonts w:ascii="Times New Roman" w:hAnsi="Times New Roman" w:cs="Times New Roman"/>
          <w:sz w:val="24"/>
          <w:szCs w:val="24"/>
        </w:rPr>
        <w:t xml:space="preserve"> will make the choices that we agree with and will establish rules, policies and laws accordingly</w:t>
      </w:r>
      <w:r w:rsidR="004B42AE">
        <w:rPr>
          <w:rFonts w:ascii="Times New Roman" w:hAnsi="Times New Roman" w:cs="Times New Roman"/>
          <w:sz w:val="24"/>
          <w:szCs w:val="24"/>
        </w:rPr>
        <w:t xml:space="preserve"> that are in our best interests as individuals and as a society</w:t>
      </w:r>
      <w:r w:rsidR="00A34E98" w:rsidRPr="00340F60">
        <w:rPr>
          <w:rFonts w:ascii="Times New Roman" w:hAnsi="Times New Roman" w:cs="Times New Roman"/>
          <w:sz w:val="24"/>
          <w:szCs w:val="24"/>
        </w:rPr>
        <w:t xml:space="preserve">.  </w:t>
      </w:r>
      <w:r w:rsidR="000852F5">
        <w:rPr>
          <w:rFonts w:ascii="Times New Roman" w:hAnsi="Times New Roman" w:cs="Times New Roman"/>
          <w:sz w:val="24"/>
          <w:szCs w:val="24"/>
        </w:rPr>
        <w:t xml:space="preserve">Democracy </w:t>
      </w:r>
      <w:r w:rsidR="000852F5" w:rsidRPr="00340F60">
        <w:rPr>
          <w:rFonts w:ascii="Times New Roman" w:hAnsi="Times New Roman" w:cs="Times New Roman"/>
          <w:sz w:val="24"/>
          <w:szCs w:val="24"/>
        </w:rPr>
        <w:t>is</w:t>
      </w:r>
      <w:r w:rsidR="00DA0E7C">
        <w:rPr>
          <w:rFonts w:ascii="Times New Roman" w:hAnsi="Times New Roman" w:cs="Times New Roman"/>
          <w:sz w:val="24"/>
          <w:szCs w:val="24"/>
        </w:rPr>
        <w:t xml:space="preserve"> demonstrated by </w:t>
      </w:r>
      <w:r w:rsidR="00A34E98" w:rsidRPr="00340F60">
        <w:rPr>
          <w:rFonts w:ascii="Times New Roman" w:hAnsi="Times New Roman" w:cs="Times New Roman"/>
          <w:sz w:val="24"/>
          <w:szCs w:val="24"/>
        </w:rPr>
        <w:t>a majority rule as opposed to a rule by all of the people</w:t>
      </w:r>
      <w:r w:rsidR="00040C51">
        <w:rPr>
          <w:rFonts w:ascii="Times New Roman" w:hAnsi="Times New Roman" w:cs="Times New Roman"/>
          <w:sz w:val="24"/>
          <w:szCs w:val="24"/>
        </w:rPr>
        <w:t>,</w:t>
      </w:r>
      <w:r w:rsidR="00A34E98" w:rsidRPr="00340F60">
        <w:rPr>
          <w:rFonts w:ascii="Times New Roman" w:hAnsi="Times New Roman" w:cs="Times New Roman"/>
          <w:sz w:val="24"/>
          <w:szCs w:val="24"/>
        </w:rPr>
        <w:t xml:space="preserve"> because very seldom do an entire population </w:t>
      </w:r>
      <w:r w:rsidR="002446BA" w:rsidRPr="00340F60">
        <w:rPr>
          <w:rFonts w:ascii="Times New Roman" w:hAnsi="Times New Roman" w:cs="Times New Roman"/>
          <w:sz w:val="24"/>
          <w:szCs w:val="24"/>
        </w:rPr>
        <w:t>(be</w:t>
      </w:r>
      <w:r w:rsidR="00A34E98" w:rsidRPr="00340F60">
        <w:rPr>
          <w:rFonts w:ascii="Times New Roman" w:hAnsi="Times New Roman" w:cs="Times New Roman"/>
          <w:sz w:val="24"/>
          <w:szCs w:val="24"/>
        </w:rPr>
        <w:t xml:space="preserve"> it as big as a country or as small as a classroom</w:t>
      </w:r>
      <w:r w:rsidR="000852F5" w:rsidRPr="00340F60">
        <w:rPr>
          <w:rFonts w:ascii="Times New Roman" w:hAnsi="Times New Roman" w:cs="Times New Roman"/>
          <w:sz w:val="24"/>
          <w:szCs w:val="24"/>
        </w:rPr>
        <w:t>) agree</w:t>
      </w:r>
      <w:r w:rsidR="00A34E98" w:rsidRPr="00340F60">
        <w:rPr>
          <w:rFonts w:ascii="Times New Roman" w:hAnsi="Times New Roman" w:cs="Times New Roman"/>
          <w:sz w:val="24"/>
          <w:szCs w:val="24"/>
        </w:rPr>
        <w:t xml:space="preserve"> on a </w:t>
      </w:r>
      <w:r w:rsidR="002446BA" w:rsidRPr="00340F60">
        <w:rPr>
          <w:rFonts w:ascii="Times New Roman" w:hAnsi="Times New Roman" w:cs="Times New Roman"/>
          <w:sz w:val="24"/>
          <w:szCs w:val="24"/>
        </w:rPr>
        <w:t>topic or law</w:t>
      </w:r>
      <w:r w:rsidR="00A34E98" w:rsidRPr="00340F60">
        <w:rPr>
          <w:rFonts w:ascii="Times New Roman" w:hAnsi="Times New Roman" w:cs="Times New Roman"/>
          <w:sz w:val="24"/>
          <w:szCs w:val="24"/>
        </w:rPr>
        <w:t xml:space="preserve">. </w:t>
      </w:r>
      <w:r w:rsidR="00AB3552" w:rsidRPr="00340F60">
        <w:rPr>
          <w:rFonts w:ascii="Times New Roman" w:hAnsi="Times New Roman" w:cs="Times New Roman"/>
          <w:sz w:val="24"/>
          <w:szCs w:val="24"/>
        </w:rPr>
        <w:t xml:space="preserve"> As</w:t>
      </w:r>
      <w:r w:rsidR="00174DAD">
        <w:rPr>
          <w:rFonts w:ascii="Times New Roman" w:hAnsi="Times New Roman" w:cs="Times New Roman"/>
          <w:sz w:val="24"/>
          <w:szCs w:val="24"/>
        </w:rPr>
        <w:t xml:space="preserve"> noted in</w:t>
      </w:r>
      <w:r w:rsidR="00AB3552" w:rsidRPr="00340F60">
        <w:rPr>
          <w:rFonts w:ascii="Times New Roman" w:hAnsi="Times New Roman" w:cs="Times New Roman"/>
          <w:sz w:val="24"/>
          <w:szCs w:val="24"/>
        </w:rPr>
        <w:t xml:space="preserve"> Pericles’ </w:t>
      </w:r>
      <w:r w:rsidR="00AB3552" w:rsidRPr="00340F60">
        <w:rPr>
          <w:rFonts w:ascii="Times New Roman" w:hAnsi="Times New Roman" w:cs="Times New Roman"/>
          <w:i/>
          <w:sz w:val="24"/>
          <w:szCs w:val="24"/>
        </w:rPr>
        <w:t>Funeral Oration</w:t>
      </w:r>
      <w:r w:rsidR="00174DAD">
        <w:rPr>
          <w:rFonts w:ascii="Times New Roman" w:hAnsi="Times New Roman" w:cs="Times New Roman"/>
          <w:sz w:val="24"/>
          <w:szCs w:val="24"/>
        </w:rPr>
        <w:t>,</w:t>
      </w:r>
      <w:r w:rsidR="00AB3552" w:rsidRPr="00340F60">
        <w:rPr>
          <w:rFonts w:ascii="Times New Roman" w:hAnsi="Times New Roman" w:cs="Times New Roman"/>
          <w:sz w:val="24"/>
          <w:szCs w:val="24"/>
        </w:rPr>
        <w:t xml:space="preserve"> “Our constitution</w:t>
      </w:r>
      <w:r w:rsidR="00670291" w:rsidRPr="00340F60">
        <w:rPr>
          <w:rFonts w:ascii="Times New Roman" w:hAnsi="Times New Roman" w:cs="Times New Roman"/>
          <w:sz w:val="24"/>
          <w:szCs w:val="24"/>
        </w:rPr>
        <w:t>...</w:t>
      </w:r>
      <w:r w:rsidR="00AB3552" w:rsidRPr="00340F60">
        <w:rPr>
          <w:rFonts w:ascii="Times New Roman" w:hAnsi="Times New Roman" w:cs="Times New Roman"/>
          <w:sz w:val="24"/>
          <w:szCs w:val="24"/>
        </w:rPr>
        <w:t xml:space="preserve"> favors the many instead of the few; this </w:t>
      </w:r>
      <w:r w:rsidR="000660F4">
        <w:rPr>
          <w:rFonts w:ascii="Times New Roman" w:hAnsi="Times New Roman" w:cs="Times New Roman"/>
          <w:sz w:val="24"/>
          <w:szCs w:val="24"/>
        </w:rPr>
        <w:t>is why it is called a democracy</w:t>
      </w:r>
      <w:r w:rsidR="00AB3552" w:rsidRPr="00340F60">
        <w:rPr>
          <w:rFonts w:ascii="Times New Roman" w:hAnsi="Times New Roman" w:cs="Times New Roman"/>
          <w:sz w:val="24"/>
          <w:szCs w:val="24"/>
        </w:rPr>
        <w:t xml:space="preserve">” </w:t>
      </w:r>
      <w:r w:rsidR="00670291" w:rsidRPr="00340F60">
        <w:rPr>
          <w:rFonts w:ascii="Times New Roman" w:hAnsi="Times New Roman" w:cs="Times New Roman"/>
          <w:sz w:val="24"/>
          <w:szCs w:val="24"/>
        </w:rPr>
        <w:t>(Adler</w:t>
      </w:r>
      <w:r w:rsidR="000660F4">
        <w:rPr>
          <w:rFonts w:ascii="Times New Roman" w:hAnsi="Times New Roman" w:cs="Times New Roman"/>
          <w:sz w:val="24"/>
          <w:szCs w:val="24"/>
        </w:rPr>
        <w:t>, 1996</w:t>
      </w:r>
      <w:r w:rsidR="00AB3552" w:rsidRPr="00340F60">
        <w:rPr>
          <w:rFonts w:ascii="Times New Roman" w:hAnsi="Times New Roman" w:cs="Times New Roman"/>
          <w:sz w:val="24"/>
          <w:szCs w:val="24"/>
        </w:rPr>
        <w:t xml:space="preserve">). </w:t>
      </w:r>
    </w:p>
    <w:p w:rsidR="00331C3F" w:rsidRPr="00340F60" w:rsidRDefault="00464045" w:rsidP="00156098">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 xml:space="preserve">Democracy has many </w:t>
      </w:r>
      <w:r w:rsidR="00ED7913" w:rsidRPr="00340F60">
        <w:rPr>
          <w:rFonts w:ascii="Times New Roman" w:hAnsi="Times New Roman" w:cs="Times New Roman"/>
          <w:sz w:val="24"/>
          <w:szCs w:val="24"/>
        </w:rPr>
        <w:t>facets that</w:t>
      </w:r>
      <w:r w:rsidRPr="00340F60">
        <w:rPr>
          <w:rFonts w:ascii="Times New Roman" w:hAnsi="Times New Roman" w:cs="Times New Roman"/>
          <w:sz w:val="24"/>
          <w:szCs w:val="24"/>
        </w:rPr>
        <w:t xml:space="preserve"> we often take for granted or overlook</w:t>
      </w:r>
      <w:r w:rsidR="00C9344F" w:rsidRPr="00340F60">
        <w:rPr>
          <w:rFonts w:ascii="Times New Roman" w:hAnsi="Times New Roman" w:cs="Times New Roman"/>
          <w:sz w:val="24"/>
          <w:szCs w:val="24"/>
        </w:rPr>
        <w:t>, but</w:t>
      </w:r>
      <w:r w:rsidRPr="00340F60">
        <w:rPr>
          <w:rFonts w:ascii="Times New Roman" w:hAnsi="Times New Roman" w:cs="Times New Roman"/>
          <w:sz w:val="24"/>
          <w:szCs w:val="24"/>
        </w:rPr>
        <w:t xml:space="preserve"> at its core</w:t>
      </w:r>
      <w:r w:rsidR="00174DAD">
        <w:rPr>
          <w:rFonts w:ascii="Times New Roman" w:hAnsi="Times New Roman" w:cs="Times New Roman"/>
          <w:sz w:val="24"/>
          <w:szCs w:val="24"/>
        </w:rPr>
        <w:t xml:space="preserve">, </w:t>
      </w:r>
      <w:del w:id="0" w:author="Cheryl Ford" w:date="2009-02-06T19:41:00Z">
        <w:r w:rsidRPr="00340F60" w:rsidDel="00203E8A">
          <w:rPr>
            <w:rFonts w:ascii="Times New Roman" w:hAnsi="Times New Roman" w:cs="Times New Roman"/>
            <w:sz w:val="24"/>
            <w:szCs w:val="24"/>
          </w:rPr>
          <w:delText xml:space="preserve"> </w:delText>
        </w:r>
      </w:del>
      <w:r w:rsidR="00156098">
        <w:rPr>
          <w:rFonts w:ascii="Times New Roman" w:hAnsi="Times New Roman" w:cs="Times New Roman"/>
          <w:sz w:val="24"/>
          <w:szCs w:val="24"/>
        </w:rPr>
        <w:t xml:space="preserve">democracy represents freedom. </w:t>
      </w:r>
      <w:r w:rsidRPr="00340F60">
        <w:rPr>
          <w:rFonts w:ascii="Times New Roman" w:hAnsi="Times New Roman" w:cs="Times New Roman"/>
          <w:sz w:val="24"/>
          <w:szCs w:val="24"/>
        </w:rPr>
        <w:t xml:space="preserve">  </w:t>
      </w:r>
      <w:r w:rsidR="00A355F5" w:rsidRPr="00340F60">
        <w:rPr>
          <w:rFonts w:ascii="Times New Roman" w:hAnsi="Times New Roman" w:cs="Times New Roman"/>
          <w:sz w:val="24"/>
          <w:szCs w:val="24"/>
        </w:rPr>
        <w:t xml:space="preserve">The Declaration of </w:t>
      </w:r>
      <w:r w:rsidR="00AD0494" w:rsidRPr="00340F60">
        <w:rPr>
          <w:rFonts w:ascii="Times New Roman" w:hAnsi="Times New Roman" w:cs="Times New Roman"/>
          <w:sz w:val="24"/>
          <w:szCs w:val="24"/>
        </w:rPr>
        <w:t>Independence</w:t>
      </w:r>
      <w:r w:rsidR="00A355F5" w:rsidRPr="00340F60">
        <w:rPr>
          <w:rFonts w:ascii="Times New Roman" w:hAnsi="Times New Roman" w:cs="Times New Roman"/>
          <w:sz w:val="24"/>
          <w:szCs w:val="24"/>
        </w:rPr>
        <w:t xml:space="preserve"> made many democratic ideals sacred</w:t>
      </w:r>
      <w:r w:rsidR="00174DAD">
        <w:rPr>
          <w:rFonts w:ascii="Times New Roman" w:hAnsi="Times New Roman" w:cs="Times New Roman"/>
          <w:sz w:val="24"/>
          <w:szCs w:val="24"/>
        </w:rPr>
        <w:t>--</w:t>
      </w:r>
      <w:r w:rsidR="0099145B" w:rsidRPr="00340F60">
        <w:rPr>
          <w:rFonts w:ascii="Times New Roman" w:hAnsi="Times New Roman" w:cs="Times New Roman"/>
          <w:sz w:val="24"/>
          <w:szCs w:val="24"/>
        </w:rPr>
        <w:t>equality</w:t>
      </w:r>
      <w:r w:rsidR="00A355F5" w:rsidRPr="00340F60">
        <w:rPr>
          <w:rFonts w:ascii="Times New Roman" w:hAnsi="Times New Roman" w:cs="Times New Roman"/>
          <w:sz w:val="24"/>
          <w:szCs w:val="24"/>
        </w:rPr>
        <w:t xml:space="preserve">; inalienable rights; life, liberty, and the pursuit of happiness </w:t>
      </w:r>
      <w:r w:rsidR="00ED7913" w:rsidRPr="00340F60">
        <w:rPr>
          <w:rFonts w:ascii="Times New Roman" w:hAnsi="Times New Roman" w:cs="Times New Roman"/>
          <w:sz w:val="24"/>
          <w:szCs w:val="24"/>
        </w:rPr>
        <w:t>(and</w:t>
      </w:r>
      <w:r w:rsidR="00A355F5" w:rsidRPr="00340F60">
        <w:rPr>
          <w:rFonts w:ascii="Times New Roman" w:hAnsi="Times New Roman" w:cs="Times New Roman"/>
          <w:sz w:val="24"/>
          <w:szCs w:val="24"/>
        </w:rPr>
        <w:t xml:space="preserve"> property); government ruled by consent of governed; laws for public good; </w:t>
      </w:r>
      <w:r w:rsidR="00203E8A">
        <w:rPr>
          <w:rFonts w:ascii="Times New Roman" w:hAnsi="Times New Roman" w:cs="Times New Roman"/>
          <w:sz w:val="24"/>
          <w:szCs w:val="24"/>
        </w:rPr>
        <w:t xml:space="preserve">and </w:t>
      </w:r>
      <w:r w:rsidR="0099145B" w:rsidRPr="00340F60">
        <w:rPr>
          <w:rFonts w:ascii="Times New Roman" w:hAnsi="Times New Roman" w:cs="Times New Roman"/>
          <w:sz w:val="24"/>
          <w:szCs w:val="24"/>
        </w:rPr>
        <w:t>principles</w:t>
      </w:r>
      <w:r w:rsidR="000660F4">
        <w:rPr>
          <w:rFonts w:ascii="Times New Roman" w:hAnsi="Times New Roman" w:cs="Times New Roman"/>
          <w:sz w:val="24"/>
          <w:szCs w:val="24"/>
        </w:rPr>
        <w:t xml:space="preserve"> of freedom</w:t>
      </w:r>
      <w:r w:rsidR="00A355F5" w:rsidRPr="00340F60">
        <w:rPr>
          <w:rFonts w:ascii="Times New Roman" w:hAnsi="Times New Roman" w:cs="Times New Roman"/>
          <w:sz w:val="24"/>
          <w:szCs w:val="24"/>
        </w:rPr>
        <w:t xml:space="preserve"> </w:t>
      </w:r>
      <w:r w:rsidR="00670291" w:rsidRPr="00340F60">
        <w:rPr>
          <w:rFonts w:ascii="Times New Roman" w:hAnsi="Times New Roman" w:cs="Times New Roman"/>
          <w:sz w:val="24"/>
          <w:szCs w:val="24"/>
        </w:rPr>
        <w:t>(Beach</w:t>
      </w:r>
      <w:r w:rsidR="00A355F5" w:rsidRPr="00340F60">
        <w:rPr>
          <w:rFonts w:ascii="Times New Roman" w:hAnsi="Times New Roman" w:cs="Times New Roman"/>
          <w:sz w:val="24"/>
          <w:szCs w:val="24"/>
        </w:rPr>
        <w:t>,</w:t>
      </w:r>
      <w:r w:rsidR="000660F4">
        <w:rPr>
          <w:rFonts w:ascii="Times New Roman" w:hAnsi="Times New Roman" w:cs="Times New Roman"/>
          <w:sz w:val="24"/>
          <w:szCs w:val="24"/>
        </w:rPr>
        <w:t xml:space="preserve"> 2007</w:t>
      </w:r>
      <w:r w:rsidR="00A355F5" w:rsidRPr="00340F60">
        <w:rPr>
          <w:rFonts w:ascii="Times New Roman" w:hAnsi="Times New Roman" w:cs="Times New Roman"/>
          <w:sz w:val="24"/>
          <w:szCs w:val="24"/>
        </w:rPr>
        <w:t>)</w:t>
      </w:r>
      <w:r w:rsidR="000660F4">
        <w:rPr>
          <w:rFonts w:ascii="Times New Roman" w:hAnsi="Times New Roman" w:cs="Times New Roman"/>
          <w:sz w:val="24"/>
          <w:szCs w:val="24"/>
        </w:rPr>
        <w:t>.</w:t>
      </w:r>
      <w:r w:rsidR="0099145B" w:rsidRPr="00340F60">
        <w:rPr>
          <w:rFonts w:ascii="Times New Roman" w:hAnsi="Times New Roman" w:cs="Times New Roman"/>
          <w:sz w:val="24"/>
          <w:szCs w:val="24"/>
        </w:rPr>
        <w:t xml:space="preserve"> </w:t>
      </w:r>
      <w:r w:rsidR="00A355F5" w:rsidRPr="00340F60">
        <w:rPr>
          <w:rFonts w:ascii="Times New Roman" w:hAnsi="Times New Roman" w:cs="Times New Roman"/>
          <w:sz w:val="24"/>
          <w:szCs w:val="24"/>
        </w:rPr>
        <w:t xml:space="preserve"> </w:t>
      </w:r>
      <w:r w:rsidR="0099145B" w:rsidRPr="00340F60">
        <w:rPr>
          <w:rFonts w:ascii="Times New Roman" w:hAnsi="Times New Roman" w:cs="Times New Roman"/>
          <w:sz w:val="24"/>
          <w:szCs w:val="24"/>
        </w:rPr>
        <w:t>Freedom can be difficult to define because it h</w:t>
      </w:r>
      <w:r w:rsidR="00266EF8">
        <w:rPr>
          <w:rFonts w:ascii="Times New Roman" w:hAnsi="Times New Roman" w:cs="Times New Roman"/>
          <w:sz w:val="24"/>
          <w:szCs w:val="24"/>
        </w:rPr>
        <w:t>as</w:t>
      </w:r>
      <w:r w:rsidR="0099145B" w:rsidRPr="00340F60">
        <w:rPr>
          <w:rFonts w:ascii="Times New Roman" w:hAnsi="Times New Roman" w:cs="Times New Roman"/>
          <w:sz w:val="24"/>
          <w:szCs w:val="24"/>
        </w:rPr>
        <w:t xml:space="preserve"> a different meaning for everyone, depending on </w:t>
      </w:r>
      <w:r w:rsidR="00203E8A">
        <w:rPr>
          <w:rFonts w:ascii="Times New Roman" w:hAnsi="Times New Roman" w:cs="Times New Roman"/>
          <w:sz w:val="24"/>
          <w:szCs w:val="24"/>
        </w:rPr>
        <w:t>one’s</w:t>
      </w:r>
      <w:r w:rsidR="0099145B" w:rsidRPr="00340F60">
        <w:rPr>
          <w:rFonts w:ascii="Times New Roman" w:hAnsi="Times New Roman" w:cs="Times New Roman"/>
          <w:sz w:val="24"/>
          <w:szCs w:val="24"/>
        </w:rPr>
        <w:t xml:space="preserve"> life experience, situation, economic or personal stability.</w:t>
      </w:r>
      <w:r w:rsidR="00AE34D0">
        <w:rPr>
          <w:rFonts w:ascii="Times New Roman" w:hAnsi="Times New Roman" w:cs="Times New Roman"/>
          <w:sz w:val="24"/>
          <w:szCs w:val="24"/>
        </w:rPr>
        <w:t xml:space="preserve"> </w:t>
      </w:r>
      <w:r w:rsidR="0099145B" w:rsidRPr="00340F60">
        <w:rPr>
          <w:rFonts w:ascii="Times New Roman" w:hAnsi="Times New Roman" w:cs="Times New Roman"/>
          <w:sz w:val="24"/>
          <w:szCs w:val="24"/>
        </w:rPr>
        <w:t xml:space="preserve"> Freedom</w:t>
      </w:r>
      <w:r w:rsidR="00D15926" w:rsidRPr="00340F60">
        <w:rPr>
          <w:rFonts w:ascii="Times New Roman" w:hAnsi="Times New Roman" w:cs="Times New Roman"/>
          <w:sz w:val="24"/>
          <w:szCs w:val="24"/>
        </w:rPr>
        <w:t xml:space="preserve"> represents </w:t>
      </w:r>
      <w:r w:rsidR="00203E8A">
        <w:rPr>
          <w:rFonts w:ascii="Times New Roman" w:hAnsi="Times New Roman" w:cs="Times New Roman"/>
          <w:sz w:val="24"/>
          <w:szCs w:val="24"/>
        </w:rPr>
        <w:t>one’s</w:t>
      </w:r>
      <w:r w:rsidR="00D15926" w:rsidRPr="00340F60">
        <w:rPr>
          <w:rFonts w:ascii="Times New Roman" w:hAnsi="Times New Roman" w:cs="Times New Roman"/>
          <w:sz w:val="24"/>
          <w:szCs w:val="24"/>
        </w:rPr>
        <w:t xml:space="preserve"> ability to pursue individual natural rights of life, civil liberties and happiness without </w:t>
      </w:r>
      <w:r w:rsidR="00266EF8">
        <w:rPr>
          <w:rFonts w:ascii="Times New Roman" w:hAnsi="Times New Roman" w:cs="Times New Roman"/>
          <w:sz w:val="24"/>
          <w:szCs w:val="24"/>
        </w:rPr>
        <w:t xml:space="preserve">infringing </w:t>
      </w:r>
      <w:r w:rsidR="00ED7913">
        <w:rPr>
          <w:rFonts w:ascii="Times New Roman" w:hAnsi="Times New Roman" w:cs="Times New Roman"/>
          <w:sz w:val="24"/>
          <w:szCs w:val="24"/>
        </w:rPr>
        <w:t xml:space="preserve">on </w:t>
      </w:r>
      <w:r w:rsidR="00ED7913" w:rsidRPr="00340F60">
        <w:rPr>
          <w:rFonts w:ascii="Times New Roman" w:hAnsi="Times New Roman" w:cs="Times New Roman"/>
          <w:sz w:val="24"/>
          <w:szCs w:val="24"/>
        </w:rPr>
        <w:t>the</w:t>
      </w:r>
      <w:r w:rsidR="00D15926" w:rsidRPr="00340F60">
        <w:rPr>
          <w:rFonts w:ascii="Times New Roman" w:hAnsi="Times New Roman" w:cs="Times New Roman"/>
          <w:sz w:val="24"/>
          <w:szCs w:val="24"/>
        </w:rPr>
        <w:t xml:space="preserve"> rights of </w:t>
      </w:r>
      <w:r w:rsidR="00266EF8">
        <w:rPr>
          <w:rFonts w:ascii="Times New Roman" w:hAnsi="Times New Roman" w:cs="Times New Roman"/>
          <w:sz w:val="24"/>
          <w:szCs w:val="24"/>
        </w:rPr>
        <w:t>other citizens</w:t>
      </w:r>
      <w:r w:rsidR="00D15926" w:rsidRPr="00340F60">
        <w:rPr>
          <w:rFonts w:ascii="Times New Roman" w:hAnsi="Times New Roman" w:cs="Times New Roman"/>
          <w:sz w:val="24"/>
          <w:szCs w:val="24"/>
        </w:rPr>
        <w:t xml:space="preserve">. </w:t>
      </w:r>
      <w:r w:rsidR="00A54A36" w:rsidRPr="00340F60">
        <w:rPr>
          <w:rFonts w:ascii="Times New Roman" w:hAnsi="Times New Roman" w:cs="Times New Roman"/>
          <w:sz w:val="24"/>
          <w:szCs w:val="24"/>
        </w:rPr>
        <w:t xml:space="preserve"> </w:t>
      </w:r>
      <w:r w:rsidR="00B83F7F" w:rsidRPr="00340F60">
        <w:rPr>
          <w:rFonts w:ascii="Times New Roman" w:hAnsi="Times New Roman" w:cs="Times New Roman"/>
          <w:sz w:val="24"/>
          <w:szCs w:val="24"/>
        </w:rPr>
        <w:t>Freedom</w:t>
      </w:r>
      <w:r w:rsidR="00D15926" w:rsidRPr="00340F60">
        <w:rPr>
          <w:rFonts w:ascii="Times New Roman" w:hAnsi="Times New Roman" w:cs="Times New Roman"/>
          <w:sz w:val="24"/>
          <w:szCs w:val="24"/>
        </w:rPr>
        <w:t xml:space="preserve"> might be</w:t>
      </w:r>
      <w:r w:rsidR="00B83F7F" w:rsidRPr="00340F60">
        <w:rPr>
          <w:rFonts w:ascii="Times New Roman" w:hAnsi="Times New Roman" w:cs="Times New Roman"/>
          <w:sz w:val="24"/>
          <w:szCs w:val="24"/>
        </w:rPr>
        <w:t xml:space="preserve"> different </w:t>
      </w:r>
      <w:r w:rsidR="00203E8A">
        <w:rPr>
          <w:rFonts w:ascii="Times New Roman" w:hAnsi="Times New Roman" w:cs="Times New Roman"/>
          <w:sz w:val="24"/>
          <w:szCs w:val="24"/>
        </w:rPr>
        <w:t>for</w:t>
      </w:r>
      <w:r w:rsidR="00B83F7F" w:rsidRPr="00340F60">
        <w:rPr>
          <w:rFonts w:ascii="Times New Roman" w:hAnsi="Times New Roman" w:cs="Times New Roman"/>
          <w:sz w:val="24"/>
          <w:szCs w:val="24"/>
        </w:rPr>
        <w:t xml:space="preserve"> </w:t>
      </w:r>
      <w:r w:rsidR="00203E8A">
        <w:rPr>
          <w:rFonts w:ascii="Times New Roman" w:hAnsi="Times New Roman" w:cs="Times New Roman"/>
          <w:sz w:val="24"/>
          <w:szCs w:val="24"/>
        </w:rPr>
        <w:t>individuals</w:t>
      </w:r>
      <w:r w:rsidR="00B83F7F" w:rsidRPr="00340F60">
        <w:rPr>
          <w:rFonts w:ascii="Times New Roman" w:hAnsi="Times New Roman" w:cs="Times New Roman"/>
          <w:sz w:val="24"/>
          <w:szCs w:val="24"/>
        </w:rPr>
        <w:t xml:space="preserve"> </w:t>
      </w:r>
      <w:r w:rsidR="000852F5" w:rsidRPr="00340F60">
        <w:rPr>
          <w:rFonts w:ascii="Times New Roman" w:hAnsi="Times New Roman" w:cs="Times New Roman"/>
          <w:sz w:val="24"/>
          <w:szCs w:val="24"/>
        </w:rPr>
        <w:lastRenderedPageBreak/>
        <w:t xml:space="preserve">who </w:t>
      </w:r>
      <w:r w:rsidR="008D7634" w:rsidRPr="00340F60">
        <w:rPr>
          <w:rFonts w:ascii="Times New Roman" w:hAnsi="Times New Roman" w:cs="Times New Roman"/>
          <w:sz w:val="24"/>
          <w:szCs w:val="24"/>
        </w:rPr>
        <w:t>aren’t</w:t>
      </w:r>
      <w:r w:rsidR="008D7634">
        <w:rPr>
          <w:rFonts w:ascii="Times New Roman" w:hAnsi="Times New Roman" w:cs="Times New Roman"/>
          <w:sz w:val="24"/>
          <w:szCs w:val="24"/>
        </w:rPr>
        <w:t xml:space="preserve"> naturalized</w:t>
      </w:r>
      <w:r w:rsidR="00B83F7F" w:rsidRPr="00340F60">
        <w:rPr>
          <w:rFonts w:ascii="Times New Roman" w:hAnsi="Times New Roman" w:cs="Times New Roman"/>
          <w:sz w:val="24"/>
          <w:szCs w:val="24"/>
        </w:rPr>
        <w:t xml:space="preserve"> citizen</w:t>
      </w:r>
      <w:r w:rsidR="00203E8A">
        <w:rPr>
          <w:rFonts w:ascii="Times New Roman" w:hAnsi="Times New Roman" w:cs="Times New Roman"/>
          <w:sz w:val="24"/>
          <w:szCs w:val="24"/>
        </w:rPr>
        <w:t>s</w:t>
      </w:r>
      <w:r w:rsidR="00B83F7F" w:rsidRPr="00340F60">
        <w:rPr>
          <w:rFonts w:ascii="Times New Roman" w:hAnsi="Times New Roman" w:cs="Times New Roman"/>
          <w:sz w:val="24"/>
          <w:szCs w:val="24"/>
        </w:rPr>
        <w:t xml:space="preserve"> or </w:t>
      </w:r>
      <w:r w:rsidR="00203E8A">
        <w:rPr>
          <w:rFonts w:ascii="Times New Roman" w:hAnsi="Times New Roman" w:cs="Times New Roman"/>
          <w:sz w:val="24"/>
          <w:szCs w:val="24"/>
        </w:rPr>
        <w:t xml:space="preserve">who </w:t>
      </w:r>
      <w:r w:rsidR="000852F5">
        <w:rPr>
          <w:rFonts w:ascii="Times New Roman" w:hAnsi="Times New Roman" w:cs="Times New Roman"/>
          <w:sz w:val="24"/>
          <w:szCs w:val="24"/>
        </w:rPr>
        <w:t xml:space="preserve">are </w:t>
      </w:r>
      <w:r w:rsidR="000852F5" w:rsidRPr="00340F60">
        <w:rPr>
          <w:rFonts w:ascii="Times New Roman" w:hAnsi="Times New Roman" w:cs="Times New Roman"/>
          <w:sz w:val="24"/>
          <w:szCs w:val="24"/>
        </w:rPr>
        <w:t>members</w:t>
      </w:r>
      <w:r w:rsidR="00B83F7F" w:rsidRPr="00340F60">
        <w:rPr>
          <w:rFonts w:ascii="Times New Roman" w:hAnsi="Times New Roman" w:cs="Times New Roman"/>
          <w:sz w:val="24"/>
          <w:szCs w:val="24"/>
        </w:rPr>
        <w:t xml:space="preserve"> </w:t>
      </w:r>
      <w:r w:rsidR="000852F5" w:rsidRPr="00340F60">
        <w:rPr>
          <w:rFonts w:ascii="Times New Roman" w:hAnsi="Times New Roman" w:cs="Times New Roman"/>
          <w:sz w:val="24"/>
          <w:szCs w:val="24"/>
        </w:rPr>
        <w:t>of ethnic</w:t>
      </w:r>
      <w:r w:rsidR="00B83F7F" w:rsidRPr="00340F60">
        <w:rPr>
          <w:rFonts w:ascii="Times New Roman" w:hAnsi="Times New Roman" w:cs="Times New Roman"/>
          <w:sz w:val="24"/>
          <w:szCs w:val="24"/>
        </w:rPr>
        <w:t xml:space="preserve"> min</w:t>
      </w:r>
      <w:r w:rsidR="00D15926" w:rsidRPr="00340F60">
        <w:rPr>
          <w:rFonts w:ascii="Times New Roman" w:hAnsi="Times New Roman" w:cs="Times New Roman"/>
          <w:sz w:val="24"/>
          <w:szCs w:val="24"/>
        </w:rPr>
        <w:t>orit</w:t>
      </w:r>
      <w:r w:rsidR="00203E8A">
        <w:rPr>
          <w:rFonts w:ascii="Times New Roman" w:hAnsi="Times New Roman" w:cs="Times New Roman"/>
          <w:sz w:val="24"/>
          <w:szCs w:val="24"/>
        </w:rPr>
        <w:t>ies</w:t>
      </w:r>
      <w:r w:rsidR="00D15926" w:rsidRPr="00340F60">
        <w:rPr>
          <w:rFonts w:ascii="Times New Roman" w:hAnsi="Times New Roman" w:cs="Times New Roman"/>
          <w:sz w:val="24"/>
          <w:szCs w:val="24"/>
        </w:rPr>
        <w:t>, race</w:t>
      </w:r>
      <w:r w:rsidR="00203E8A">
        <w:rPr>
          <w:rFonts w:ascii="Times New Roman" w:hAnsi="Times New Roman" w:cs="Times New Roman"/>
          <w:sz w:val="24"/>
          <w:szCs w:val="24"/>
        </w:rPr>
        <w:t>s</w:t>
      </w:r>
      <w:r w:rsidR="00D15926" w:rsidRPr="00340F60">
        <w:rPr>
          <w:rFonts w:ascii="Times New Roman" w:hAnsi="Times New Roman" w:cs="Times New Roman"/>
          <w:sz w:val="24"/>
          <w:szCs w:val="24"/>
        </w:rPr>
        <w:t>, religion</w:t>
      </w:r>
      <w:r w:rsidR="00203E8A">
        <w:rPr>
          <w:rFonts w:ascii="Times New Roman" w:hAnsi="Times New Roman" w:cs="Times New Roman"/>
          <w:sz w:val="24"/>
          <w:szCs w:val="24"/>
        </w:rPr>
        <w:t>s</w:t>
      </w:r>
      <w:r w:rsidR="00D15926" w:rsidRPr="00340F60">
        <w:rPr>
          <w:rFonts w:ascii="Times New Roman" w:hAnsi="Times New Roman" w:cs="Times New Roman"/>
          <w:sz w:val="24"/>
          <w:szCs w:val="24"/>
        </w:rPr>
        <w:t xml:space="preserve"> or gender</w:t>
      </w:r>
      <w:r w:rsidR="00203E8A">
        <w:rPr>
          <w:rFonts w:ascii="Times New Roman" w:hAnsi="Times New Roman" w:cs="Times New Roman"/>
          <w:sz w:val="24"/>
          <w:szCs w:val="24"/>
        </w:rPr>
        <w:t>s</w:t>
      </w:r>
      <w:r w:rsidR="00D15926" w:rsidRPr="00340F60">
        <w:rPr>
          <w:rFonts w:ascii="Times New Roman" w:hAnsi="Times New Roman" w:cs="Times New Roman"/>
          <w:sz w:val="24"/>
          <w:szCs w:val="24"/>
        </w:rPr>
        <w:t xml:space="preserve"> because </w:t>
      </w:r>
      <w:r w:rsidR="00203E8A">
        <w:rPr>
          <w:rFonts w:ascii="Times New Roman" w:hAnsi="Times New Roman" w:cs="Times New Roman"/>
          <w:sz w:val="24"/>
          <w:szCs w:val="24"/>
        </w:rPr>
        <w:t xml:space="preserve">they might have </w:t>
      </w:r>
      <w:r w:rsidR="000852F5">
        <w:rPr>
          <w:rFonts w:ascii="Times New Roman" w:hAnsi="Times New Roman" w:cs="Times New Roman"/>
          <w:sz w:val="24"/>
          <w:szCs w:val="24"/>
        </w:rPr>
        <w:t xml:space="preserve">incurred </w:t>
      </w:r>
      <w:r w:rsidR="000852F5" w:rsidRPr="00340F60">
        <w:rPr>
          <w:rFonts w:ascii="Times New Roman" w:hAnsi="Times New Roman" w:cs="Times New Roman"/>
          <w:sz w:val="24"/>
          <w:szCs w:val="24"/>
        </w:rPr>
        <w:t>struggles</w:t>
      </w:r>
      <w:r w:rsidR="00D15926" w:rsidRPr="00340F60">
        <w:rPr>
          <w:rFonts w:ascii="Times New Roman" w:hAnsi="Times New Roman" w:cs="Times New Roman"/>
          <w:sz w:val="24"/>
          <w:szCs w:val="24"/>
        </w:rPr>
        <w:t xml:space="preserve"> or </w:t>
      </w:r>
      <w:r w:rsidR="000852F5" w:rsidRPr="00340F60">
        <w:rPr>
          <w:rFonts w:ascii="Times New Roman" w:hAnsi="Times New Roman" w:cs="Times New Roman"/>
          <w:sz w:val="24"/>
          <w:szCs w:val="24"/>
        </w:rPr>
        <w:t>injustices in</w:t>
      </w:r>
      <w:r w:rsidR="00A54A36" w:rsidRPr="00340F60">
        <w:rPr>
          <w:rFonts w:ascii="Times New Roman" w:hAnsi="Times New Roman" w:cs="Times New Roman"/>
          <w:sz w:val="24"/>
          <w:szCs w:val="24"/>
        </w:rPr>
        <w:t xml:space="preserve"> </w:t>
      </w:r>
      <w:r w:rsidR="000852F5" w:rsidRPr="00340F60">
        <w:rPr>
          <w:rFonts w:ascii="Times New Roman" w:hAnsi="Times New Roman" w:cs="Times New Roman"/>
          <w:sz w:val="24"/>
          <w:szCs w:val="24"/>
        </w:rPr>
        <w:t xml:space="preserve">their </w:t>
      </w:r>
      <w:r w:rsidR="000852F5">
        <w:rPr>
          <w:rFonts w:ascii="Times New Roman" w:hAnsi="Times New Roman" w:cs="Times New Roman"/>
          <w:sz w:val="24"/>
          <w:szCs w:val="24"/>
        </w:rPr>
        <w:t>pursuit</w:t>
      </w:r>
      <w:r w:rsidR="00A54A36" w:rsidRPr="00340F60">
        <w:rPr>
          <w:rFonts w:ascii="Times New Roman" w:hAnsi="Times New Roman" w:cs="Times New Roman"/>
          <w:sz w:val="24"/>
          <w:szCs w:val="24"/>
        </w:rPr>
        <w:t xml:space="preserve"> of happiness.</w:t>
      </w:r>
      <w:r w:rsidR="00AF2665">
        <w:rPr>
          <w:rFonts w:ascii="Times New Roman" w:hAnsi="Times New Roman" w:cs="Times New Roman"/>
          <w:sz w:val="24"/>
          <w:szCs w:val="24"/>
        </w:rPr>
        <w:t xml:space="preserve"> </w:t>
      </w:r>
    </w:p>
    <w:p w:rsidR="001A4E12" w:rsidRPr="00340F60" w:rsidRDefault="00464045" w:rsidP="00024F77">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 xml:space="preserve">Democracy </w:t>
      </w:r>
      <w:r w:rsidR="00B83F7F" w:rsidRPr="00340F60">
        <w:rPr>
          <w:rFonts w:ascii="Times New Roman" w:hAnsi="Times New Roman" w:cs="Times New Roman"/>
          <w:sz w:val="24"/>
          <w:szCs w:val="24"/>
        </w:rPr>
        <w:t xml:space="preserve">to me </w:t>
      </w:r>
      <w:r w:rsidR="00565322" w:rsidRPr="00340F60">
        <w:rPr>
          <w:rFonts w:ascii="Times New Roman" w:hAnsi="Times New Roman" w:cs="Times New Roman"/>
          <w:sz w:val="24"/>
          <w:szCs w:val="24"/>
        </w:rPr>
        <w:t>represents</w:t>
      </w:r>
      <w:r w:rsidRPr="00340F60">
        <w:rPr>
          <w:rFonts w:ascii="Times New Roman" w:hAnsi="Times New Roman" w:cs="Times New Roman"/>
          <w:sz w:val="24"/>
          <w:szCs w:val="24"/>
        </w:rPr>
        <w:t xml:space="preserve"> the ability for </w:t>
      </w:r>
      <w:r w:rsidR="000852F5" w:rsidRPr="00340F60">
        <w:rPr>
          <w:rFonts w:ascii="Times New Roman" w:hAnsi="Times New Roman" w:cs="Times New Roman"/>
          <w:sz w:val="24"/>
          <w:szCs w:val="24"/>
        </w:rPr>
        <w:t>us to</w:t>
      </w:r>
      <w:r w:rsidRPr="00340F60">
        <w:rPr>
          <w:rFonts w:ascii="Times New Roman" w:hAnsi="Times New Roman" w:cs="Times New Roman"/>
          <w:sz w:val="24"/>
          <w:szCs w:val="24"/>
        </w:rPr>
        <w:t xml:space="preserve"> have choices about our own lives and to become voices in </w:t>
      </w:r>
      <w:r w:rsidR="001F141E">
        <w:rPr>
          <w:rFonts w:ascii="Times New Roman" w:hAnsi="Times New Roman" w:cs="Times New Roman"/>
          <w:sz w:val="24"/>
          <w:szCs w:val="24"/>
        </w:rPr>
        <w:t xml:space="preserve">the </w:t>
      </w:r>
      <w:r w:rsidRPr="00340F60">
        <w:rPr>
          <w:rFonts w:ascii="Times New Roman" w:hAnsi="Times New Roman" w:cs="Times New Roman"/>
          <w:sz w:val="24"/>
          <w:szCs w:val="24"/>
        </w:rPr>
        <w:t>societ</w:t>
      </w:r>
      <w:r w:rsidR="00331C3F" w:rsidRPr="00340F60">
        <w:rPr>
          <w:rFonts w:ascii="Times New Roman" w:hAnsi="Times New Roman" w:cs="Times New Roman"/>
          <w:sz w:val="24"/>
          <w:szCs w:val="24"/>
        </w:rPr>
        <w:t>y that</w:t>
      </w:r>
      <w:r w:rsidR="00B83F7F" w:rsidRPr="00340F60">
        <w:rPr>
          <w:rFonts w:ascii="Times New Roman" w:hAnsi="Times New Roman" w:cs="Times New Roman"/>
          <w:sz w:val="24"/>
          <w:szCs w:val="24"/>
        </w:rPr>
        <w:t xml:space="preserve"> help</w:t>
      </w:r>
      <w:r w:rsidR="001F141E">
        <w:rPr>
          <w:rFonts w:ascii="Times New Roman" w:hAnsi="Times New Roman" w:cs="Times New Roman"/>
          <w:sz w:val="24"/>
          <w:szCs w:val="24"/>
        </w:rPr>
        <w:t>s</w:t>
      </w:r>
      <w:r w:rsidR="00B83F7F" w:rsidRPr="00340F60">
        <w:rPr>
          <w:rFonts w:ascii="Times New Roman" w:hAnsi="Times New Roman" w:cs="Times New Roman"/>
          <w:sz w:val="24"/>
          <w:szCs w:val="24"/>
        </w:rPr>
        <w:t xml:space="preserve"> shape how others </w:t>
      </w:r>
      <w:r w:rsidR="00024F77" w:rsidRPr="00340F60">
        <w:rPr>
          <w:rFonts w:ascii="Times New Roman" w:hAnsi="Times New Roman" w:cs="Times New Roman"/>
          <w:sz w:val="24"/>
          <w:szCs w:val="24"/>
        </w:rPr>
        <w:t>(the</w:t>
      </w:r>
      <w:r w:rsidR="00B83F7F" w:rsidRPr="00340F60">
        <w:rPr>
          <w:rFonts w:ascii="Times New Roman" w:hAnsi="Times New Roman" w:cs="Times New Roman"/>
          <w:sz w:val="24"/>
          <w:szCs w:val="24"/>
        </w:rPr>
        <w:t xml:space="preserve"> government</w:t>
      </w:r>
      <w:r w:rsidRPr="00340F60">
        <w:rPr>
          <w:rFonts w:ascii="Times New Roman" w:hAnsi="Times New Roman" w:cs="Times New Roman"/>
          <w:sz w:val="24"/>
          <w:szCs w:val="24"/>
        </w:rPr>
        <w:t>, the educational system, etc.) w</w:t>
      </w:r>
      <w:r w:rsidR="00B83F7F" w:rsidRPr="00340F60">
        <w:rPr>
          <w:rFonts w:ascii="Times New Roman" w:hAnsi="Times New Roman" w:cs="Times New Roman"/>
          <w:sz w:val="24"/>
          <w:szCs w:val="24"/>
        </w:rPr>
        <w:t xml:space="preserve">ill </w:t>
      </w:r>
      <w:r w:rsidR="00331C3F" w:rsidRPr="00340F60">
        <w:rPr>
          <w:rFonts w:ascii="Times New Roman" w:hAnsi="Times New Roman" w:cs="Times New Roman"/>
          <w:sz w:val="24"/>
          <w:szCs w:val="24"/>
        </w:rPr>
        <w:t xml:space="preserve">in turn </w:t>
      </w:r>
      <w:r w:rsidR="00B83F7F" w:rsidRPr="00340F60">
        <w:rPr>
          <w:rFonts w:ascii="Times New Roman" w:hAnsi="Times New Roman" w:cs="Times New Roman"/>
          <w:sz w:val="24"/>
          <w:szCs w:val="24"/>
        </w:rPr>
        <w:t xml:space="preserve">shape our lives.  I have the ability to choose where I want to live, what career I want to pursue and </w:t>
      </w:r>
      <w:r w:rsidR="001F141E">
        <w:rPr>
          <w:rFonts w:ascii="Times New Roman" w:hAnsi="Times New Roman" w:cs="Times New Roman"/>
          <w:sz w:val="24"/>
          <w:szCs w:val="24"/>
        </w:rPr>
        <w:t xml:space="preserve">the ability </w:t>
      </w:r>
      <w:r w:rsidR="000852F5">
        <w:rPr>
          <w:rFonts w:ascii="Times New Roman" w:hAnsi="Times New Roman" w:cs="Times New Roman"/>
          <w:sz w:val="24"/>
          <w:szCs w:val="24"/>
        </w:rPr>
        <w:t xml:space="preserve">to </w:t>
      </w:r>
      <w:r w:rsidR="000852F5" w:rsidRPr="00340F60">
        <w:rPr>
          <w:rFonts w:ascii="Times New Roman" w:hAnsi="Times New Roman" w:cs="Times New Roman"/>
          <w:sz w:val="24"/>
          <w:szCs w:val="24"/>
        </w:rPr>
        <w:t>express</w:t>
      </w:r>
      <w:r w:rsidR="00B83F7F" w:rsidRPr="00340F60">
        <w:rPr>
          <w:rFonts w:ascii="Times New Roman" w:hAnsi="Times New Roman" w:cs="Times New Roman"/>
          <w:sz w:val="24"/>
          <w:szCs w:val="24"/>
        </w:rPr>
        <w:t xml:space="preserve"> my opinion peacefully at anytime.</w:t>
      </w:r>
      <w:r w:rsidR="00331C3F" w:rsidRPr="00340F60">
        <w:rPr>
          <w:rFonts w:ascii="Times New Roman" w:hAnsi="Times New Roman" w:cs="Times New Roman"/>
          <w:sz w:val="24"/>
          <w:szCs w:val="24"/>
        </w:rPr>
        <w:t xml:space="preserve">  Democracy is the route </w:t>
      </w:r>
      <w:r w:rsidR="001F141E">
        <w:rPr>
          <w:rFonts w:ascii="Times New Roman" w:hAnsi="Times New Roman" w:cs="Times New Roman"/>
          <w:sz w:val="24"/>
          <w:szCs w:val="24"/>
        </w:rPr>
        <w:t>by which</w:t>
      </w:r>
      <w:r w:rsidR="002446BA" w:rsidRPr="00340F60">
        <w:rPr>
          <w:rFonts w:ascii="Times New Roman" w:hAnsi="Times New Roman" w:cs="Times New Roman"/>
          <w:sz w:val="24"/>
          <w:szCs w:val="24"/>
        </w:rPr>
        <w:t xml:space="preserve"> our country </w:t>
      </w:r>
      <w:r w:rsidR="00331C3F" w:rsidRPr="00340F60">
        <w:rPr>
          <w:rFonts w:ascii="Times New Roman" w:hAnsi="Times New Roman" w:cs="Times New Roman"/>
          <w:sz w:val="24"/>
          <w:szCs w:val="24"/>
        </w:rPr>
        <w:t>was founded</w:t>
      </w:r>
      <w:r w:rsidR="002446BA" w:rsidRPr="00340F60">
        <w:rPr>
          <w:rFonts w:ascii="Times New Roman" w:hAnsi="Times New Roman" w:cs="Times New Roman"/>
          <w:sz w:val="24"/>
          <w:szCs w:val="24"/>
        </w:rPr>
        <w:t xml:space="preserve"> </w:t>
      </w:r>
      <w:r w:rsidR="002716BB" w:rsidRPr="00340F60">
        <w:rPr>
          <w:rFonts w:ascii="Times New Roman" w:hAnsi="Times New Roman" w:cs="Times New Roman"/>
          <w:sz w:val="24"/>
          <w:szCs w:val="24"/>
        </w:rPr>
        <w:t xml:space="preserve">on </w:t>
      </w:r>
      <w:r w:rsidR="001F141E">
        <w:rPr>
          <w:rFonts w:ascii="Times New Roman" w:hAnsi="Times New Roman" w:cs="Times New Roman"/>
          <w:sz w:val="24"/>
          <w:szCs w:val="24"/>
        </w:rPr>
        <w:t xml:space="preserve">and began </w:t>
      </w:r>
      <w:r w:rsidR="002716BB" w:rsidRPr="00340F60">
        <w:rPr>
          <w:rFonts w:ascii="Times New Roman" w:hAnsi="Times New Roman" w:cs="Times New Roman"/>
          <w:sz w:val="24"/>
          <w:szCs w:val="24"/>
        </w:rPr>
        <w:t xml:space="preserve">with the writing of the Constitution. </w:t>
      </w:r>
      <w:r w:rsidR="00494DCC">
        <w:rPr>
          <w:rFonts w:ascii="Times New Roman" w:hAnsi="Times New Roman" w:cs="Times New Roman"/>
          <w:sz w:val="24"/>
          <w:szCs w:val="24"/>
        </w:rPr>
        <w:t xml:space="preserve"> </w:t>
      </w:r>
      <w:r w:rsidR="002716BB" w:rsidRPr="00340F60">
        <w:rPr>
          <w:rFonts w:ascii="Times New Roman" w:hAnsi="Times New Roman" w:cs="Times New Roman"/>
          <w:sz w:val="24"/>
          <w:szCs w:val="24"/>
        </w:rPr>
        <w:t>The first amendment states that Congress shall make no law respecting an establishment of religion, or prohibiting the free exercise thereof; or abridging the freedom of speech, or of the press; or the right of the people peaceably to assemble, and to petition the government for a redress of grievances.  The freedom that resonates with these words</w:t>
      </w:r>
      <w:r w:rsidR="00AC30C2" w:rsidRPr="00340F60">
        <w:rPr>
          <w:rFonts w:ascii="Times New Roman" w:hAnsi="Times New Roman" w:cs="Times New Roman"/>
          <w:sz w:val="24"/>
          <w:szCs w:val="24"/>
        </w:rPr>
        <w:t xml:space="preserve"> is democracy to many </w:t>
      </w:r>
      <w:r w:rsidR="00670291" w:rsidRPr="00340F60">
        <w:rPr>
          <w:rFonts w:ascii="Times New Roman" w:hAnsi="Times New Roman" w:cs="Times New Roman"/>
          <w:sz w:val="24"/>
          <w:szCs w:val="24"/>
        </w:rPr>
        <w:t>Americans</w:t>
      </w:r>
      <w:r w:rsidR="001F141E">
        <w:rPr>
          <w:rFonts w:ascii="Times New Roman" w:hAnsi="Times New Roman" w:cs="Times New Roman"/>
          <w:sz w:val="24"/>
          <w:szCs w:val="24"/>
        </w:rPr>
        <w:t xml:space="preserve">, including </w:t>
      </w:r>
      <w:r w:rsidR="001347F4">
        <w:rPr>
          <w:rFonts w:ascii="Times New Roman" w:hAnsi="Times New Roman" w:cs="Times New Roman"/>
          <w:sz w:val="24"/>
          <w:szCs w:val="24"/>
        </w:rPr>
        <w:t>me, and</w:t>
      </w:r>
      <w:r w:rsidR="001F141E">
        <w:rPr>
          <w:rFonts w:ascii="Times New Roman" w:hAnsi="Times New Roman" w:cs="Times New Roman"/>
          <w:sz w:val="24"/>
          <w:szCs w:val="24"/>
        </w:rPr>
        <w:t xml:space="preserve"> we</w:t>
      </w:r>
      <w:r w:rsidR="00AC30C2" w:rsidRPr="00340F60">
        <w:rPr>
          <w:rFonts w:ascii="Times New Roman" w:hAnsi="Times New Roman" w:cs="Times New Roman"/>
          <w:sz w:val="24"/>
          <w:szCs w:val="24"/>
        </w:rPr>
        <w:t xml:space="preserve"> carry these</w:t>
      </w:r>
      <w:r w:rsidR="002446BA" w:rsidRPr="00340F60">
        <w:rPr>
          <w:rFonts w:ascii="Times New Roman" w:hAnsi="Times New Roman" w:cs="Times New Roman"/>
          <w:sz w:val="24"/>
          <w:szCs w:val="24"/>
        </w:rPr>
        <w:t xml:space="preserve"> principle</w:t>
      </w:r>
      <w:r w:rsidR="00AC30C2" w:rsidRPr="00340F60">
        <w:rPr>
          <w:rFonts w:ascii="Times New Roman" w:hAnsi="Times New Roman" w:cs="Times New Roman"/>
          <w:sz w:val="24"/>
          <w:szCs w:val="24"/>
        </w:rPr>
        <w:t>s</w:t>
      </w:r>
      <w:r w:rsidR="002446BA" w:rsidRPr="00340F60">
        <w:rPr>
          <w:rFonts w:ascii="Times New Roman" w:hAnsi="Times New Roman" w:cs="Times New Roman"/>
          <w:sz w:val="24"/>
          <w:szCs w:val="24"/>
        </w:rPr>
        <w:t xml:space="preserve"> throughout all aspects of our li</w:t>
      </w:r>
      <w:r w:rsidR="001F141E">
        <w:rPr>
          <w:rFonts w:ascii="Times New Roman" w:hAnsi="Times New Roman" w:cs="Times New Roman"/>
          <w:sz w:val="24"/>
          <w:szCs w:val="24"/>
        </w:rPr>
        <w:t>ves</w:t>
      </w:r>
      <w:r w:rsidR="002446BA" w:rsidRPr="00340F60">
        <w:rPr>
          <w:rFonts w:ascii="Times New Roman" w:hAnsi="Times New Roman" w:cs="Times New Roman"/>
          <w:sz w:val="24"/>
          <w:szCs w:val="24"/>
        </w:rPr>
        <w:t xml:space="preserve">.  </w:t>
      </w:r>
      <w:r w:rsidR="00C9344F" w:rsidRPr="00340F60">
        <w:rPr>
          <w:rFonts w:ascii="Times New Roman" w:hAnsi="Times New Roman" w:cs="Times New Roman"/>
          <w:sz w:val="24"/>
          <w:szCs w:val="24"/>
        </w:rPr>
        <w:tab/>
      </w:r>
    </w:p>
    <w:p w:rsidR="00B10FB5" w:rsidRPr="00340F60" w:rsidRDefault="00C9344F" w:rsidP="00024F77">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 xml:space="preserve">The balance in a democratic society is to keep a balance between the rights of the individual, the rights of the group as a whole and the ideology of the state </w:t>
      </w:r>
      <w:r w:rsidR="00670291" w:rsidRPr="00340F60">
        <w:rPr>
          <w:rFonts w:ascii="Times New Roman" w:hAnsi="Times New Roman" w:cs="Times New Roman"/>
          <w:sz w:val="24"/>
          <w:szCs w:val="24"/>
        </w:rPr>
        <w:t>(Wiley</w:t>
      </w:r>
      <w:r w:rsidRPr="00340F60">
        <w:rPr>
          <w:rFonts w:ascii="Times New Roman" w:hAnsi="Times New Roman" w:cs="Times New Roman"/>
          <w:sz w:val="24"/>
          <w:szCs w:val="24"/>
        </w:rPr>
        <w:t xml:space="preserve">).  Our democratic freedom and our right to life, liberty and the pursuit of happiness as stated in our Declaration of Independence will </w:t>
      </w:r>
      <w:r w:rsidR="004A182E" w:rsidRPr="00340F60">
        <w:rPr>
          <w:rFonts w:ascii="Times New Roman" w:hAnsi="Times New Roman" w:cs="Times New Roman"/>
          <w:sz w:val="24"/>
          <w:szCs w:val="24"/>
        </w:rPr>
        <w:t>end or</w:t>
      </w:r>
      <w:r w:rsidRPr="00340F60">
        <w:rPr>
          <w:rFonts w:ascii="Times New Roman" w:hAnsi="Times New Roman" w:cs="Times New Roman"/>
          <w:sz w:val="24"/>
          <w:szCs w:val="24"/>
        </w:rPr>
        <w:t xml:space="preserve"> must concede when it </w:t>
      </w:r>
      <w:r w:rsidR="00B10FB5" w:rsidRPr="00340F60">
        <w:rPr>
          <w:rFonts w:ascii="Times New Roman" w:hAnsi="Times New Roman" w:cs="Times New Roman"/>
          <w:sz w:val="24"/>
          <w:szCs w:val="24"/>
        </w:rPr>
        <w:t>interferes</w:t>
      </w:r>
      <w:r w:rsidRPr="00340F60">
        <w:rPr>
          <w:rFonts w:ascii="Times New Roman" w:hAnsi="Times New Roman" w:cs="Times New Roman"/>
          <w:sz w:val="24"/>
          <w:szCs w:val="24"/>
        </w:rPr>
        <w:t xml:space="preserve"> with other citizens in our democratic state.  As citizens of our democratic country</w:t>
      </w:r>
      <w:r w:rsidR="001F141E">
        <w:rPr>
          <w:rFonts w:ascii="Times New Roman" w:hAnsi="Times New Roman" w:cs="Times New Roman"/>
          <w:sz w:val="24"/>
          <w:szCs w:val="24"/>
        </w:rPr>
        <w:t>,</w:t>
      </w:r>
      <w:r w:rsidRPr="00340F60">
        <w:rPr>
          <w:rFonts w:ascii="Times New Roman" w:hAnsi="Times New Roman" w:cs="Times New Roman"/>
          <w:sz w:val="24"/>
          <w:szCs w:val="24"/>
        </w:rPr>
        <w:t xml:space="preserve"> our individual freedom ends where the safety of the government or country begins.  </w:t>
      </w:r>
      <w:r w:rsidR="001F141E">
        <w:rPr>
          <w:rFonts w:ascii="Times New Roman" w:hAnsi="Times New Roman" w:cs="Times New Roman"/>
          <w:sz w:val="24"/>
          <w:szCs w:val="24"/>
        </w:rPr>
        <w:t xml:space="preserve">Alexander Hamilton, </w:t>
      </w:r>
      <w:r w:rsidRPr="00340F60">
        <w:rPr>
          <w:rFonts w:ascii="Times New Roman" w:hAnsi="Times New Roman" w:cs="Times New Roman"/>
          <w:sz w:val="24"/>
          <w:szCs w:val="24"/>
        </w:rPr>
        <w:t xml:space="preserve">one of the founding fathers of our </w:t>
      </w:r>
      <w:r w:rsidR="000852F5" w:rsidRPr="00340F60">
        <w:rPr>
          <w:rFonts w:ascii="Times New Roman" w:hAnsi="Times New Roman" w:cs="Times New Roman"/>
          <w:sz w:val="24"/>
          <w:szCs w:val="24"/>
        </w:rPr>
        <w:t>constitution,</w:t>
      </w:r>
      <w:r w:rsidRPr="00340F60">
        <w:rPr>
          <w:rFonts w:ascii="Times New Roman" w:hAnsi="Times New Roman" w:cs="Times New Roman"/>
          <w:sz w:val="24"/>
          <w:szCs w:val="24"/>
        </w:rPr>
        <w:t xml:space="preserve"> </w:t>
      </w:r>
      <w:r w:rsidR="000852F5" w:rsidRPr="00340F60">
        <w:rPr>
          <w:rFonts w:ascii="Times New Roman" w:hAnsi="Times New Roman" w:cs="Times New Roman"/>
          <w:sz w:val="24"/>
          <w:szCs w:val="24"/>
        </w:rPr>
        <w:t xml:space="preserve">declared </w:t>
      </w:r>
      <w:r w:rsidR="000852F5">
        <w:rPr>
          <w:rFonts w:ascii="Times New Roman" w:hAnsi="Times New Roman" w:cs="Times New Roman"/>
          <w:sz w:val="24"/>
          <w:szCs w:val="24"/>
        </w:rPr>
        <w:t>that</w:t>
      </w:r>
      <w:r w:rsidR="00266EF8">
        <w:rPr>
          <w:rFonts w:ascii="Times New Roman" w:hAnsi="Times New Roman" w:cs="Times New Roman"/>
          <w:sz w:val="24"/>
          <w:szCs w:val="24"/>
        </w:rPr>
        <w:t xml:space="preserve"> </w:t>
      </w:r>
      <w:r w:rsidRPr="00340F60">
        <w:rPr>
          <w:rFonts w:ascii="Times New Roman" w:hAnsi="Times New Roman" w:cs="Times New Roman"/>
          <w:sz w:val="24"/>
          <w:szCs w:val="24"/>
        </w:rPr>
        <w:t xml:space="preserve">“there must be a perpetual accommodation and sacrifice of </w:t>
      </w:r>
      <w:r w:rsidR="00B10FB5" w:rsidRPr="00340F60">
        <w:rPr>
          <w:rFonts w:ascii="Times New Roman" w:hAnsi="Times New Roman" w:cs="Times New Roman"/>
          <w:sz w:val="24"/>
          <w:szCs w:val="24"/>
        </w:rPr>
        <w:t>local</w:t>
      </w:r>
      <w:r w:rsidRPr="00340F60">
        <w:rPr>
          <w:rFonts w:ascii="Times New Roman" w:hAnsi="Times New Roman" w:cs="Times New Roman"/>
          <w:sz w:val="24"/>
          <w:szCs w:val="24"/>
        </w:rPr>
        <w:t xml:space="preserve"> advantages to general </w:t>
      </w:r>
      <w:r w:rsidR="00B10FB5" w:rsidRPr="00340F60">
        <w:rPr>
          <w:rFonts w:ascii="Times New Roman" w:hAnsi="Times New Roman" w:cs="Times New Roman"/>
          <w:sz w:val="24"/>
          <w:szCs w:val="24"/>
        </w:rPr>
        <w:t>expediency</w:t>
      </w:r>
      <w:r w:rsidRPr="00340F60">
        <w:rPr>
          <w:rFonts w:ascii="Times New Roman" w:hAnsi="Times New Roman" w:cs="Times New Roman"/>
          <w:sz w:val="24"/>
          <w:szCs w:val="24"/>
        </w:rPr>
        <w:t xml:space="preserve">” </w:t>
      </w:r>
      <w:r w:rsidR="00670291" w:rsidRPr="00340F60">
        <w:rPr>
          <w:rFonts w:ascii="Times New Roman" w:hAnsi="Times New Roman" w:cs="Times New Roman"/>
          <w:sz w:val="24"/>
          <w:szCs w:val="24"/>
        </w:rPr>
        <w:t>(</w:t>
      </w:r>
      <w:r w:rsidR="00494DCC">
        <w:rPr>
          <w:rFonts w:ascii="Times New Roman" w:hAnsi="Times New Roman" w:cs="Times New Roman"/>
          <w:sz w:val="24"/>
          <w:szCs w:val="24"/>
        </w:rPr>
        <w:t>W</w:t>
      </w:r>
      <w:r w:rsidR="00670291" w:rsidRPr="00340F60">
        <w:rPr>
          <w:rFonts w:ascii="Times New Roman" w:hAnsi="Times New Roman" w:cs="Times New Roman"/>
          <w:sz w:val="24"/>
          <w:szCs w:val="24"/>
        </w:rPr>
        <w:t>iley</w:t>
      </w:r>
      <w:r w:rsidR="00494DCC">
        <w:rPr>
          <w:rFonts w:ascii="Times New Roman" w:hAnsi="Times New Roman" w:cs="Times New Roman"/>
          <w:sz w:val="24"/>
          <w:szCs w:val="24"/>
        </w:rPr>
        <w:t>, 2003</w:t>
      </w:r>
      <w:r w:rsidRPr="00340F60">
        <w:rPr>
          <w:rFonts w:ascii="Times New Roman" w:hAnsi="Times New Roman" w:cs="Times New Roman"/>
          <w:sz w:val="24"/>
          <w:szCs w:val="24"/>
        </w:rPr>
        <w:t>).  The whole country is greater than the parts that make up that country.  A democratic government will restrict the random freedom of individuals by establishing laws th</w:t>
      </w:r>
      <w:r w:rsidR="00B10FB5" w:rsidRPr="00340F60">
        <w:rPr>
          <w:rFonts w:ascii="Times New Roman" w:hAnsi="Times New Roman" w:cs="Times New Roman"/>
          <w:sz w:val="24"/>
          <w:szCs w:val="24"/>
        </w:rPr>
        <w:t xml:space="preserve">at protect its citizens as a whole.  </w:t>
      </w:r>
    </w:p>
    <w:p w:rsidR="005B2F0F" w:rsidRPr="00340F60" w:rsidRDefault="00A174AB" w:rsidP="00024F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Mortimer </w:t>
      </w:r>
      <w:r w:rsidR="001347F4" w:rsidRPr="00340F60">
        <w:rPr>
          <w:rFonts w:ascii="Times New Roman" w:hAnsi="Times New Roman" w:cs="Times New Roman"/>
          <w:sz w:val="24"/>
          <w:szCs w:val="24"/>
        </w:rPr>
        <w:t>Adler examines</w:t>
      </w:r>
      <w:r w:rsidR="00B10FB5" w:rsidRPr="00340F60">
        <w:rPr>
          <w:rFonts w:ascii="Times New Roman" w:hAnsi="Times New Roman" w:cs="Times New Roman"/>
          <w:sz w:val="24"/>
          <w:szCs w:val="24"/>
        </w:rPr>
        <w:t xml:space="preserve"> man’s basic natural rights and </w:t>
      </w:r>
      <w:r w:rsidR="00521916">
        <w:rPr>
          <w:rFonts w:ascii="Times New Roman" w:hAnsi="Times New Roman" w:cs="Times New Roman"/>
          <w:sz w:val="24"/>
          <w:szCs w:val="24"/>
        </w:rPr>
        <w:t xml:space="preserve">discusses </w:t>
      </w:r>
      <w:r w:rsidR="00B10FB5" w:rsidRPr="00340F60">
        <w:rPr>
          <w:rFonts w:ascii="Times New Roman" w:hAnsi="Times New Roman" w:cs="Times New Roman"/>
          <w:sz w:val="24"/>
          <w:szCs w:val="24"/>
        </w:rPr>
        <w:t xml:space="preserve">how a just </w:t>
      </w:r>
      <w:r w:rsidR="00AC4D35" w:rsidRPr="00340F60">
        <w:rPr>
          <w:rFonts w:ascii="Times New Roman" w:hAnsi="Times New Roman" w:cs="Times New Roman"/>
          <w:sz w:val="24"/>
          <w:szCs w:val="24"/>
        </w:rPr>
        <w:t>democratic</w:t>
      </w:r>
      <w:r w:rsidR="00B10FB5" w:rsidRPr="00340F60">
        <w:rPr>
          <w:rFonts w:ascii="Times New Roman" w:hAnsi="Times New Roman" w:cs="Times New Roman"/>
          <w:sz w:val="24"/>
          <w:szCs w:val="24"/>
        </w:rPr>
        <w:t xml:space="preserve"> government will </w:t>
      </w:r>
      <w:r w:rsidR="00AC4D35" w:rsidRPr="00340F60">
        <w:rPr>
          <w:rFonts w:ascii="Times New Roman" w:hAnsi="Times New Roman" w:cs="Times New Roman"/>
          <w:sz w:val="24"/>
          <w:szCs w:val="24"/>
        </w:rPr>
        <w:t>secure</w:t>
      </w:r>
      <w:r w:rsidR="002F43BA">
        <w:rPr>
          <w:rFonts w:ascii="Times New Roman" w:hAnsi="Times New Roman" w:cs="Times New Roman"/>
          <w:sz w:val="24"/>
          <w:szCs w:val="24"/>
        </w:rPr>
        <w:t xml:space="preserve"> every</w:t>
      </w:r>
      <w:r w:rsidR="00AC4D35" w:rsidRPr="00340F60">
        <w:rPr>
          <w:rFonts w:ascii="Times New Roman" w:hAnsi="Times New Roman" w:cs="Times New Roman"/>
          <w:sz w:val="24"/>
          <w:szCs w:val="24"/>
        </w:rPr>
        <w:t xml:space="preserve"> man his natural rights.  </w:t>
      </w:r>
      <w:r w:rsidR="00267536" w:rsidRPr="00340F60">
        <w:rPr>
          <w:rFonts w:ascii="Times New Roman" w:hAnsi="Times New Roman" w:cs="Times New Roman"/>
          <w:sz w:val="24"/>
          <w:szCs w:val="24"/>
        </w:rPr>
        <w:t xml:space="preserve">The democratic society </w:t>
      </w:r>
      <w:r w:rsidR="001347F4">
        <w:rPr>
          <w:rFonts w:ascii="Times New Roman" w:hAnsi="Times New Roman" w:cs="Times New Roman"/>
          <w:sz w:val="24"/>
          <w:szCs w:val="24"/>
        </w:rPr>
        <w:t xml:space="preserve">does </w:t>
      </w:r>
      <w:r w:rsidR="001347F4" w:rsidRPr="00340F60">
        <w:rPr>
          <w:rFonts w:ascii="Times New Roman" w:hAnsi="Times New Roman" w:cs="Times New Roman"/>
          <w:sz w:val="24"/>
          <w:szCs w:val="24"/>
        </w:rPr>
        <w:t>not</w:t>
      </w:r>
      <w:r w:rsidR="00267536" w:rsidRPr="00340F60">
        <w:rPr>
          <w:rFonts w:ascii="Times New Roman" w:hAnsi="Times New Roman" w:cs="Times New Roman"/>
          <w:sz w:val="24"/>
          <w:szCs w:val="24"/>
        </w:rPr>
        <w:t xml:space="preserve"> allow one man to pursue his happiness at the expense of others and believes that all men are truly created equal and have the same naturalized rights</w:t>
      </w:r>
      <w:r w:rsidR="00521916">
        <w:rPr>
          <w:rFonts w:ascii="Times New Roman" w:hAnsi="Times New Roman" w:cs="Times New Roman"/>
          <w:sz w:val="24"/>
          <w:szCs w:val="24"/>
        </w:rPr>
        <w:t xml:space="preserve">; this is </w:t>
      </w:r>
      <w:r w:rsidR="00267536" w:rsidRPr="00340F60">
        <w:rPr>
          <w:rFonts w:ascii="Times New Roman" w:hAnsi="Times New Roman" w:cs="Times New Roman"/>
          <w:sz w:val="24"/>
          <w:szCs w:val="24"/>
        </w:rPr>
        <w:t xml:space="preserve">expressed in </w:t>
      </w:r>
      <w:r w:rsidR="00521916">
        <w:rPr>
          <w:rFonts w:ascii="Times New Roman" w:hAnsi="Times New Roman" w:cs="Times New Roman"/>
          <w:sz w:val="24"/>
          <w:szCs w:val="24"/>
        </w:rPr>
        <w:t>the</w:t>
      </w:r>
      <w:r w:rsidR="00267536" w:rsidRPr="00340F60">
        <w:rPr>
          <w:rFonts w:ascii="Times New Roman" w:hAnsi="Times New Roman" w:cs="Times New Roman"/>
          <w:sz w:val="24"/>
          <w:szCs w:val="24"/>
        </w:rPr>
        <w:t xml:space="preserve"> Declaration, </w:t>
      </w:r>
      <w:r w:rsidR="001347F4">
        <w:rPr>
          <w:rFonts w:ascii="Times New Roman" w:hAnsi="Times New Roman" w:cs="Times New Roman"/>
          <w:sz w:val="24"/>
          <w:szCs w:val="24"/>
        </w:rPr>
        <w:t>the</w:t>
      </w:r>
      <w:r w:rsidR="001347F4" w:rsidRPr="00340F60">
        <w:rPr>
          <w:rFonts w:ascii="Times New Roman" w:hAnsi="Times New Roman" w:cs="Times New Roman"/>
          <w:sz w:val="24"/>
          <w:szCs w:val="24"/>
        </w:rPr>
        <w:t xml:space="preserve"> </w:t>
      </w:r>
      <w:r w:rsidR="000852F5" w:rsidRPr="00340F60">
        <w:rPr>
          <w:rFonts w:ascii="Times New Roman" w:hAnsi="Times New Roman" w:cs="Times New Roman"/>
          <w:sz w:val="24"/>
          <w:szCs w:val="24"/>
        </w:rPr>
        <w:t>Constitution,</w:t>
      </w:r>
      <w:r w:rsidR="00521916">
        <w:rPr>
          <w:rFonts w:ascii="Times New Roman" w:hAnsi="Times New Roman" w:cs="Times New Roman"/>
          <w:sz w:val="24"/>
          <w:szCs w:val="24"/>
        </w:rPr>
        <w:t xml:space="preserve"> </w:t>
      </w:r>
      <w:r w:rsidR="000852F5" w:rsidRPr="00340F60">
        <w:rPr>
          <w:rFonts w:ascii="Times New Roman" w:hAnsi="Times New Roman" w:cs="Times New Roman"/>
          <w:sz w:val="24"/>
          <w:szCs w:val="24"/>
        </w:rPr>
        <w:t>and laws</w:t>
      </w:r>
      <w:r w:rsidR="00267536" w:rsidRPr="00340F60">
        <w:rPr>
          <w:rFonts w:ascii="Times New Roman" w:hAnsi="Times New Roman" w:cs="Times New Roman"/>
          <w:sz w:val="24"/>
          <w:szCs w:val="24"/>
        </w:rPr>
        <w:t xml:space="preserve"> being est</w:t>
      </w:r>
      <w:r w:rsidR="00494DCC">
        <w:rPr>
          <w:rFonts w:ascii="Times New Roman" w:hAnsi="Times New Roman" w:cs="Times New Roman"/>
          <w:sz w:val="24"/>
          <w:szCs w:val="24"/>
        </w:rPr>
        <w:t xml:space="preserve">ablished daily in this country.  </w:t>
      </w:r>
      <w:r w:rsidR="00267536" w:rsidRPr="00340F60">
        <w:rPr>
          <w:rFonts w:ascii="Times New Roman" w:hAnsi="Times New Roman" w:cs="Times New Roman"/>
          <w:sz w:val="24"/>
          <w:szCs w:val="24"/>
        </w:rPr>
        <w:t xml:space="preserve">The </w:t>
      </w:r>
      <w:r w:rsidR="00014690">
        <w:rPr>
          <w:rFonts w:ascii="Times New Roman" w:hAnsi="Times New Roman" w:cs="Times New Roman"/>
          <w:sz w:val="24"/>
          <w:szCs w:val="24"/>
        </w:rPr>
        <w:t>authors</w:t>
      </w:r>
      <w:r w:rsidR="00267536" w:rsidRPr="00340F60">
        <w:rPr>
          <w:rFonts w:ascii="Times New Roman" w:hAnsi="Times New Roman" w:cs="Times New Roman"/>
          <w:sz w:val="24"/>
          <w:szCs w:val="24"/>
        </w:rPr>
        <w:t xml:space="preserve"> of the Declaration of Independence and the Constitution </w:t>
      </w:r>
      <w:r w:rsidR="00F03AFC">
        <w:rPr>
          <w:rFonts w:ascii="Times New Roman" w:hAnsi="Times New Roman" w:cs="Times New Roman"/>
          <w:sz w:val="24"/>
          <w:szCs w:val="24"/>
        </w:rPr>
        <w:t>did not mention</w:t>
      </w:r>
      <w:r w:rsidR="00267536" w:rsidRPr="00340F60">
        <w:rPr>
          <w:rFonts w:ascii="Times New Roman" w:hAnsi="Times New Roman" w:cs="Times New Roman"/>
          <w:sz w:val="24"/>
          <w:szCs w:val="24"/>
        </w:rPr>
        <w:t xml:space="preserve"> four major second-class segments of American society: slaves, indentured servants, women, and men without property (not to mention the precarious position of a fifth segment, Native Americans, who, as a persecuted minority, were largely ignored by the country’s founding documents </w:t>
      </w:r>
      <w:r w:rsidR="00494DCC">
        <w:rPr>
          <w:rFonts w:ascii="Times New Roman" w:hAnsi="Times New Roman" w:cs="Times New Roman"/>
          <w:sz w:val="24"/>
          <w:szCs w:val="24"/>
        </w:rPr>
        <w:t xml:space="preserve"> </w:t>
      </w:r>
      <w:r w:rsidR="00267536" w:rsidRPr="00340F60">
        <w:rPr>
          <w:rFonts w:ascii="Times New Roman" w:hAnsi="Times New Roman" w:cs="Times New Roman"/>
          <w:sz w:val="24"/>
          <w:szCs w:val="24"/>
        </w:rPr>
        <w:t>(Beach,</w:t>
      </w:r>
      <w:r w:rsidR="00494DCC">
        <w:rPr>
          <w:rFonts w:ascii="Times New Roman" w:hAnsi="Times New Roman" w:cs="Times New Roman"/>
          <w:sz w:val="24"/>
          <w:szCs w:val="24"/>
        </w:rPr>
        <w:t>2007</w:t>
      </w:r>
      <w:r w:rsidR="00267536" w:rsidRPr="00340F60">
        <w:rPr>
          <w:rFonts w:ascii="Times New Roman" w:hAnsi="Times New Roman" w:cs="Times New Roman"/>
          <w:sz w:val="24"/>
          <w:szCs w:val="24"/>
        </w:rPr>
        <w:t>).</w:t>
      </w:r>
      <w:r w:rsidR="00494DCC">
        <w:rPr>
          <w:rFonts w:ascii="Times New Roman" w:hAnsi="Times New Roman" w:cs="Times New Roman"/>
          <w:sz w:val="24"/>
          <w:szCs w:val="24"/>
        </w:rPr>
        <w:t xml:space="preserve"> </w:t>
      </w:r>
      <w:r w:rsidR="00EE5006">
        <w:rPr>
          <w:rFonts w:ascii="Times New Roman" w:hAnsi="Times New Roman" w:cs="Times New Roman"/>
          <w:sz w:val="24"/>
          <w:szCs w:val="24"/>
        </w:rPr>
        <w:t xml:space="preserve"> </w:t>
      </w:r>
      <w:r w:rsidR="00267536" w:rsidRPr="00340F60">
        <w:rPr>
          <w:rFonts w:ascii="Times New Roman" w:hAnsi="Times New Roman" w:cs="Times New Roman"/>
          <w:sz w:val="24"/>
          <w:szCs w:val="24"/>
        </w:rPr>
        <w:t xml:space="preserve"> Amendments have been written to clarify that the same rights exist </w:t>
      </w:r>
      <w:r w:rsidR="009F7BF6">
        <w:rPr>
          <w:rFonts w:ascii="Times New Roman" w:hAnsi="Times New Roman" w:cs="Times New Roman"/>
          <w:sz w:val="24"/>
          <w:szCs w:val="24"/>
        </w:rPr>
        <w:t>for</w:t>
      </w:r>
      <w:r w:rsidR="00267536" w:rsidRPr="00340F60">
        <w:rPr>
          <w:rFonts w:ascii="Times New Roman" w:hAnsi="Times New Roman" w:cs="Times New Roman"/>
          <w:sz w:val="24"/>
          <w:szCs w:val="24"/>
        </w:rPr>
        <w:t xml:space="preserve"> the left out minorities. </w:t>
      </w:r>
      <w:r w:rsidR="008D4864" w:rsidRPr="00340F60">
        <w:rPr>
          <w:rFonts w:ascii="Times New Roman" w:hAnsi="Times New Roman" w:cs="Times New Roman"/>
          <w:sz w:val="24"/>
          <w:szCs w:val="24"/>
        </w:rPr>
        <w:t>There are still injustices that exist today</w:t>
      </w:r>
      <w:r w:rsidR="00F03AFC">
        <w:rPr>
          <w:rFonts w:ascii="Times New Roman" w:hAnsi="Times New Roman" w:cs="Times New Roman"/>
          <w:sz w:val="24"/>
          <w:szCs w:val="24"/>
        </w:rPr>
        <w:t>,</w:t>
      </w:r>
      <w:r w:rsidR="00267536" w:rsidRPr="00340F60">
        <w:rPr>
          <w:rFonts w:ascii="Times New Roman" w:hAnsi="Times New Roman" w:cs="Times New Roman"/>
          <w:sz w:val="24"/>
          <w:szCs w:val="24"/>
        </w:rPr>
        <w:t xml:space="preserve"> however</w:t>
      </w:r>
      <w:r w:rsidR="00F03AFC">
        <w:rPr>
          <w:rFonts w:ascii="Times New Roman" w:hAnsi="Times New Roman" w:cs="Times New Roman"/>
          <w:sz w:val="24"/>
          <w:szCs w:val="24"/>
        </w:rPr>
        <w:t>,</w:t>
      </w:r>
      <w:r w:rsidR="00267536" w:rsidRPr="00340F60">
        <w:rPr>
          <w:rFonts w:ascii="Times New Roman" w:hAnsi="Times New Roman" w:cs="Times New Roman"/>
          <w:sz w:val="24"/>
          <w:szCs w:val="24"/>
        </w:rPr>
        <w:t xml:space="preserve"> that do</w:t>
      </w:r>
      <w:r w:rsidR="008D4864" w:rsidRPr="00340F60">
        <w:rPr>
          <w:rFonts w:ascii="Times New Roman" w:hAnsi="Times New Roman" w:cs="Times New Roman"/>
          <w:sz w:val="24"/>
          <w:szCs w:val="24"/>
        </w:rPr>
        <w:t xml:space="preserve"> not allow all American citizens to </w:t>
      </w:r>
      <w:r w:rsidR="001347F4" w:rsidRPr="00340F60">
        <w:rPr>
          <w:rFonts w:ascii="Times New Roman" w:hAnsi="Times New Roman" w:cs="Times New Roman"/>
          <w:sz w:val="24"/>
          <w:szCs w:val="24"/>
        </w:rPr>
        <w:t>enjoy civil</w:t>
      </w:r>
      <w:r w:rsidR="008D4864" w:rsidRPr="00340F60">
        <w:rPr>
          <w:rFonts w:ascii="Times New Roman" w:hAnsi="Times New Roman" w:cs="Times New Roman"/>
          <w:sz w:val="24"/>
          <w:szCs w:val="24"/>
        </w:rPr>
        <w:t xml:space="preserve"> </w:t>
      </w:r>
      <w:r w:rsidR="00B02AC1" w:rsidRPr="00340F60">
        <w:rPr>
          <w:rFonts w:ascii="Times New Roman" w:hAnsi="Times New Roman" w:cs="Times New Roman"/>
          <w:sz w:val="24"/>
          <w:szCs w:val="24"/>
        </w:rPr>
        <w:t>liberties</w:t>
      </w:r>
      <w:r w:rsidR="008D4864" w:rsidRPr="00340F60">
        <w:rPr>
          <w:rFonts w:ascii="Times New Roman" w:hAnsi="Times New Roman" w:cs="Times New Roman"/>
          <w:sz w:val="24"/>
          <w:szCs w:val="24"/>
        </w:rPr>
        <w:t xml:space="preserve"> afforded to them.  Our democratic society is not perfect</w:t>
      </w:r>
      <w:r w:rsidR="00540974">
        <w:rPr>
          <w:rFonts w:ascii="Times New Roman" w:hAnsi="Times New Roman" w:cs="Times New Roman"/>
          <w:sz w:val="24"/>
          <w:szCs w:val="24"/>
        </w:rPr>
        <w:t xml:space="preserve">, </w:t>
      </w:r>
      <w:r w:rsidR="0018506C">
        <w:rPr>
          <w:rFonts w:ascii="Times New Roman" w:hAnsi="Times New Roman" w:cs="Times New Roman"/>
          <w:sz w:val="24"/>
          <w:szCs w:val="24"/>
        </w:rPr>
        <w:t xml:space="preserve">but </w:t>
      </w:r>
      <w:r w:rsidR="0018506C" w:rsidRPr="00340F60">
        <w:rPr>
          <w:rFonts w:ascii="Times New Roman" w:hAnsi="Times New Roman" w:cs="Times New Roman"/>
          <w:sz w:val="24"/>
          <w:szCs w:val="24"/>
        </w:rPr>
        <w:t>it</w:t>
      </w:r>
      <w:r w:rsidR="008D4864" w:rsidRPr="00340F60">
        <w:rPr>
          <w:rFonts w:ascii="Times New Roman" w:hAnsi="Times New Roman" w:cs="Times New Roman"/>
          <w:sz w:val="24"/>
          <w:szCs w:val="24"/>
        </w:rPr>
        <w:t xml:space="preserve"> is the government’s function to maintain that the injustices be righted so that all men have the ability to pursue the “good life” that Adler </w:t>
      </w:r>
      <w:r w:rsidR="00540974">
        <w:rPr>
          <w:rFonts w:ascii="Times New Roman" w:hAnsi="Times New Roman" w:cs="Times New Roman"/>
          <w:sz w:val="24"/>
          <w:szCs w:val="24"/>
        </w:rPr>
        <w:t>discusses.</w:t>
      </w:r>
      <w:r w:rsidR="008D4864" w:rsidRPr="00340F60">
        <w:rPr>
          <w:rFonts w:ascii="Times New Roman" w:hAnsi="Times New Roman" w:cs="Times New Roman"/>
          <w:sz w:val="24"/>
          <w:szCs w:val="24"/>
        </w:rPr>
        <w:t xml:space="preserve">  I believe that a fair and just democratic country is one that is constantly evolving </w:t>
      </w:r>
      <w:r w:rsidR="00540974">
        <w:rPr>
          <w:rFonts w:ascii="Times New Roman" w:hAnsi="Times New Roman" w:cs="Times New Roman"/>
          <w:sz w:val="24"/>
          <w:szCs w:val="24"/>
        </w:rPr>
        <w:t xml:space="preserve">so </w:t>
      </w:r>
      <w:r w:rsidR="000852F5">
        <w:rPr>
          <w:rFonts w:ascii="Times New Roman" w:hAnsi="Times New Roman" w:cs="Times New Roman"/>
          <w:sz w:val="24"/>
          <w:szCs w:val="24"/>
        </w:rPr>
        <w:t xml:space="preserve">that </w:t>
      </w:r>
      <w:r w:rsidR="000852F5" w:rsidRPr="00340F60">
        <w:rPr>
          <w:rFonts w:ascii="Times New Roman" w:hAnsi="Times New Roman" w:cs="Times New Roman"/>
          <w:sz w:val="24"/>
          <w:szCs w:val="24"/>
        </w:rPr>
        <w:t>its</w:t>
      </w:r>
      <w:r w:rsidR="008D4864" w:rsidRPr="00340F60">
        <w:rPr>
          <w:rFonts w:ascii="Times New Roman" w:hAnsi="Times New Roman" w:cs="Times New Roman"/>
          <w:sz w:val="24"/>
          <w:szCs w:val="24"/>
        </w:rPr>
        <w:t xml:space="preserve"> citizens</w:t>
      </w:r>
      <w:r w:rsidR="00540974">
        <w:rPr>
          <w:rFonts w:ascii="Times New Roman" w:hAnsi="Times New Roman" w:cs="Times New Roman"/>
          <w:sz w:val="24"/>
          <w:szCs w:val="24"/>
        </w:rPr>
        <w:t>’</w:t>
      </w:r>
      <w:r w:rsidR="008D4864" w:rsidRPr="00340F60">
        <w:rPr>
          <w:rFonts w:ascii="Times New Roman" w:hAnsi="Times New Roman" w:cs="Times New Roman"/>
          <w:sz w:val="24"/>
          <w:szCs w:val="24"/>
        </w:rPr>
        <w:t xml:space="preserve"> freedom</w:t>
      </w:r>
      <w:r w:rsidR="00540974">
        <w:rPr>
          <w:rFonts w:ascii="Times New Roman" w:hAnsi="Times New Roman" w:cs="Times New Roman"/>
          <w:sz w:val="24"/>
          <w:szCs w:val="24"/>
        </w:rPr>
        <w:t>s</w:t>
      </w:r>
      <w:r w:rsidR="008D4864" w:rsidRPr="00340F60">
        <w:rPr>
          <w:rFonts w:ascii="Times New Roman" w:hAnsi="Times New Roman" w:cs="Times New Roman"/>
          <w:sz w:val="24"/>
          <w:szCs w:val="24"/>
        </w:rPr>
        <w:t>, rights and civil liberties</w:t>
      </w:r>
      <w:r w:rsidR="00540974">
        <w:rPr>
          <w:rFonts w:ascii="Times New Roman" w:hAnsi="Times New Roman" w:cs="Times New Roman"/>
          <w:sz w:val="24"/>
          <w:szCs w:val="24"/>
        </w:rPr>
        <w:t xml:space="preserve"> continue to be protected</w:t>
      </w:r>
      <w:r w:rsidR="009F7BF6">
        <w:rPr>
          <w:rFonts w:ascii="Times New Roman" w:hAnsi="Times New Roman" w:cs="Times New Roman"/>
          <w:sz w:val="24"/>
          <w:szCs w:val="24"/>
        </w:rPr>
        <w:t xml:space="preserve">.  </w:t>
      </w:r>
      <w:r w:rsidR="00523184" w:rsidRPr="00340F60">
        <w:rPr>
          <w:rFonts w:ascii="Times New Roman" w:hAnsi="Times New Roman" w:cs="Times New Roman"/>
          <w:sz w:val="24"/>
          <w:szCs w:val="24"/>
        </w:rPr>
        <w:t>For example, m</w:t>
      </w:r>
      <w:r w:rsidR="005B2F0F" w:rsidRPr="00340F60">
        <w:rPr>
          <w:rFonts w:ascii="Times New Roman" w:hAnsi="Times New Roman" w:cs="Times New Roman"/>
          <w:sz w:val="24"/>
          <w:szCs w:val="24"/>
        </w:rPr>
        <w:t>any American</w:t>
      </w:r>
      <w:r w:rsidR="00540974">
        <w:rPr>
          <w:rFonts w:ascii="Times New Roman" w:hAnsi="Times New Roman" w:cs="Times New Roman"/>
          <w:sz w:val="24"/>
          <w:szCs w:val="24"/>
        </w:rPr>
        <w:t>s</w:t>
      </w:r>
      <w:r w:rsidR="00D84B08" w:rsidRPr="00340F60">
        <w:rPr>
          <w:rFonts w:ascii="Times New Roman" w:hAnsi="Times New Roman" w:cs="Times New Roman"/>
          <w:sz w:val="24"/>
          <w:szCs w:val="24"/>
        </w:rPr>
        <w:t xml:space="preserve"> began to recognize</w:t>
      </w:r>
      <w:r w:rsidR="005B2F0F" w:rsidRPr="00340F60">
        <w:rPr>
          <w:rFonts w:ascii="Times New Roman" w:hAnsi="Times New Roman" w:cs="Times New Roman"/>
          <w:sz w:val="24"/>
          <w:szCs w:val="24"/>
        </w:rPr>
        <w:t xml:space="preserve"> that the promises made in the Declaration of Independence </w:t>
      </w:r>
      <w:r w:rsidR="00D84B08" w:rsidRPr="00340F60">
        <w:rPr>
          <w:rFonts w:ascii="Times New Roman" w:hAnsi="Times New Roman" w:cs="Times New Roman"/>
          <w:sz w:val="24"/>
          <w:szCs w:val="24"/>
        </w:rPr>
        <w:t xml:space="preserve">were not being realized by all </w:t>
      </w:r>
      <w:r w:rsidR="000852F5" w:rsidRPr="00340F60">
        <w:rPr>
          <w:rFonts w:ascii="Times New Roman" w:hAnsi="Times New Roman" w:cs="Times New Roman"/>
          <w:sz w:val="24"/>
          <w:szCs w:val="24"/>
        </w:rPr>
        <w:t>citizens in</w:t>
      </w:r>
      <w:r w:rsidR="009F7F47" w:rsidRPr="00340F60">
        <w:rPr>
          <w:rFonts w:ascii="Times New Roman" w:hAnsi="Times New Roman" w:cs="Times New Roman"/>
          <w:sz w:val="24"/>
          <w:szCs w:val="24"/>
        </w:rPr>
        <w:t xml:space="preserve"> the lat</w:t>
      </w:r>
      <w:r w:rsidR="00014690">
        <w:rPr>
          <w:rFonts w:ascii="Times New Roman" w:hAnsi="Times New Roman" w:cs="Times New Roman"/>
          <w:sz w:val="24"/>
          <w:szCs w:val="24"/>
        </w:rPr>
        <w:t>t</w:t>
      </w:r>
      <w:r w:rsidR="009F7F47" w:rsidRPr="00340F60">
        <w:rPr>
          <w:rFonts w:ascii="Times New Roman" w:hAnsi="Times New Roman" w:cs="Times New Roman"/>
          <w:sz w:val="24"/>
          <w:szCs w:val="24"/>
        </w:rPr>
        <w:t>er part of the 20</w:t>
      </w:r>
      <w:r w:rsidR="009F7F47" w:rsidRPr="00340F60">
        <w:rPr>
          <w:rFonts w:ascii="Times New Roman" w:hAnsi="Times New Roman" w:cs="Times New Roman"/>
          <w:sz w:val="24"/>
          <w:szCs w:val="24"/>
          <w:vertAlign w:val="superscript"/>
        </w:rPr>
        <w:t>th</w:t>
      </w:r>
      <w:r w:rsidR="009F7F47" w:rsidRPr="00340F60">
        <w:rPr>
          <w:rFonts w:ascii="Times New Roman" w:hAnsi="Times New Roman" w:cs="Times New Roman"/>
          <w:sz w:val="24"/>
          <w:szCs w:val="24"/>
        </w:rPr>
        <w:t xml:space="preserve"> Century</w:t>
      </w:r>
      <w:r w:rsidR="00540974">
        <w:rPr>
          <w:rFonts w:ascii="Times New Roman" w:hAnsi="Times New Roman" w:cs="Times New Roman"/>
          <w:sz w:val="24"/>
          <w:szCs w:val="24"/>
        </w:rPr>
        <w:t>,</w:t>
      </w:r>
      <w:r w:rsidR="009F7F47" w:rsidRPr="00340F60">
        <w:rPr>
          <w:rFonts w:ascii="Times New Roman" w:hAnsi="Times New Roman" w:cs="Times New Roman"/>
          <w:sz w:val="24"/>
          <w:szCs w:val="24"/>
        </w:rPr>
        <w:t xml:space="preserve"> </w:t>
      </w:r>
      <w:r w:rsidR="00540974">
        <w:rPr>
          <w:rFonts w:ascii="Times New Roman" w:hAnsi="Times New Roman" w:cs="Times New Roman"/>
          <w:sz w:val="24"/>
          <w:szCs w:val="24"/>
        </w:rPr>
        <w:t>so</w:t>
      </w:r>
      <w:r w:rsidR="009F7F47" w:rsidRPr="00340F60">
        <w:rPr>
          <w:rFonts w:ascii="Times New Roman" w:hAnsi="Times New Roman" w:cs="Times New Roman"/>
          <w:sz w:val="24"/>
          <w:szCs w:val="24"/>
        </w:rPr>
        <w:t xml:space="preserve"> progressive legislative initiatives and court cases </w:t>
      </w:r>
      <w:r w:rsidR="00014690">
        <w:rPr>
          <w:rFonts w:ascii="Times New Roman" w:hAnsi="Times New Roman" w:cs="Times New Roman"/>
          <w:sz w:val="24"/>
          <w:szCs w:val="24"/>
        </w:rPr>
        <w:t xml:space="preserve">were used to </w:t>
      </w:r>
      <w:r w:rsidR="009F7F47" w:rsidRPr="00340F60">
        <w:rPr>
          <w:rFonts w:ascii="Times New Roman" w:hAnsi="Times New Roman" w:cs="Times New Roman"/>
          <w:sz w:val="24"/>
          <w:szCs w:val="24"/>
        </w:rPr>
        <w:t xml:space="preserve">help address inequality and equal access to opportunity.  Examples </w:t>
      </w:r>
      <w:r w:rsidR="00540974">
        <w:rPr>
          <w:rFonts w:ascii="Times New Roman" w:hAnsi="Times New Roman" w:cs="Times New Roman"/>
          <w:sz w:val="24"/>
          <w:szCs w:val="24"/>
        </w:rPr>
        <w:t xml:space="preserve">of these progressive measures </w:t>
      </w:r>
      <w:r w:rsidR="009F7F47" w:rsidRPr="00340F60">
        <w:rPr>
          <w:rFonts w:ascii="Times New Roman" w:hAnsi="Times New Roman" w:cs="Times New Roman"/>
          <w:sz w:val="24"/>
          <w:szCs w:val="24"/>
        </w:rPr>
        <w:t>were the Civil Rights Act of 1964, Brown v Board of Education in 1954, and the Elementary and Se</w:t>
      </w:r>
      <w:r w:rsidR="00EE5006">
        <w:rPr>
          <w:rFonts w:ascii="Times New Roman" w:hAnsi="Times New Roman" w:cs="Times New Roman"/>
          <w:sz w:val="24"/>
          <w:szCs w:val="24"/>
        </w:rPr>
        <w:t xml:space="preserve">condary Education Act in </w:t>
      </w:r>
      <w:r w:rsidR="00D51334">
        <w:rPr>
          <w:rFonts w:ascii="Times New Roman" w:hAnsi="Times New Roman" w:cs="Times New Roman"/>
          <w:sz w:val="24"/>
          <w:szCs w:val="24"/>
        </w:rPr>
        <w:t>1965 (</w:t>
      </w:r>
      <w:r w:rsidR="00EE5006">
        <w:rPr>
          <w:rFonts w:ascii="Times New Roman" w:hAnsi="Times New Roman" w:cs="Times New Roman"/>
          <w:sz w:val="24"/>
          <w:szCs w:val="24"/>
        </w:rPr>
        <w:t>Bogin, 1995).</w:t>
      </w:r>
    </w:p>
    <w:p w:rsidR="00EA0962" w:rsidRPr="00340F60" w:rsidRDefault="00EA0962" w:rsidP="00024F77">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 xml:space="preserve">If the sphere of politics </w:t>
      </w:r>
      <w:r w:rsidR="004A182E" w:rsidRPr="00340F60">
        <w:rPr>
          <w:rFonts w:ascii="Times New Roman" w:hAnsi="Times New Roman" w:cs="Times New Roman"/>
          <w:sz w:val="24"/>
          <w:szCs w:val="24"/>
        </w:rPr>
        <w:t>(government</w:t>
      </w:r>
      <w:r w:rsidRPr="00340F60">
        <w:rPr>
          <w:rFonts w:ascii="Times New Roman" w:hAnsi="Times New Roman" w:cs="Times New Roman"/>
          <w:sz w:val="24"/>
          <w:szCs w:val="24"/>
        </w:rPr>
        <w:t>) is a good society</w:t>
      </w:r>
      <w:r w:rsidR="00670291" w:rsidRPr="00340F60">
        <w:rPr>
          <w:rFonts w:ascii="Times New Roman" w:hAnsi="Times New Roman" w:cs="Times New Roman"/>
          <w:sz w:val="24"/>
          <w:szCs w:val="24"/>
        </w:rPr>
        <w:t>, Adler</w:t>
      </w:r>
      <w:r w:rsidRPr="00340F60">
        <w:rPr>
          <w:rFonts w:ascii="Times New Roman" w:hAnsi="Times New Roman" w:cs="Times New Roman"/>
          <w:sz w:val="24"/>
          <w:szCs w:val="24"/>
        </w:rPr>
        <w:t xml:space="preserve"> ponders </w:t>
      </w:r>
      <w:r w:rsidR="00C60695" w:rsidRPr="00340F60">
        <w:rPr>
          <w:rFonts w:ascii="Times New Roman" w:hAnsi="Times New Roman" w:cs="Times New Roman"/>
          <w:sz w:val="24"/>
          <w:szCs w:val="24"/>
        </w:rPr>
        <w:t>“what</w:t>
      </w:r>
      <w:r w:rsidRPr="00340F60">
        <w:rPr>
          <w:rFonts w:ascii="Times New Roman" w:hAnsi="Times New Roman" w:cs="Times New Roman"/>
          <w:sz w:val="24"/>
          <w:szCs w:val="24"/>
        </w:rPr>
        <w:t xml:space="preserve"> institutions should be devised and </w:t>
      </w:r>
      <w:r w:rsidR="00A174AB" w:rsidRPr="00340F60">
        <w:rPr>
          <w:rFonts w:ascii="Times New Roman" w:hAnsi="Times New Roman" w:cs="Times New Roman"/>
          <w:sz w:val="24"/>
          <w:szCs w:val="24"/>
        </w:rPr>
        <w:t>how they</w:t>
      </w:r>
      <w:r w:rsidRPr="00340F60">
        <w:rPr>
          <w:rFonts w:ascii="Times New Roman" w:hAnsi="Times New Roman" w:cs="Times New Roman"/>
          <w:sz w:val="24"/>
          <w:szCs w:val="24"/>
        </w:rPr>
        <w:t xml:space="preserve"> </w:t>
      </w:r>
      <w:r w:rsidR="00C45AE3">
        <w:rPr>
          <w:rFonts w:ascii="Times New Roman" w:hAnsi="Times New Roman" w:cs="Times New Roman"/>
          <w:sz w:val="24"/>
          <w:szCs w:val="24"/>
        </w:rPr>
        <w:t xml:space="preserve">should </w:t>
      </w:r>
      <w:r w:rsidRPr="00340F60">
        <w:rPr>
          <w:rFonts w:ascii="Times New Roman" w:hAnsi="Times New Roman" w:cs="Times New Roman"/>
          <w:sz w:val="24"/>
          <w:szCs w:val="24"/>
        </w:rPr>
        <w:t xml:space="preserve">be organized and operated in order to produce a </w:t>
      </w:r>
      <w:r w:rsidR="00725289">
        <w:rPr>
          <w:rFonts w:ascii="Times New Roman" w:hAnsi="Times New Roman" w:cs="Times New Roman"/>
          <w:sz w:val="24"/>
          <w:szCs w:val="24"/>
        </w:rPr>
        <w:t xml:space="preserve">good society” (Adler, 1996).  </w:t>
      </w:r>
      <w:r w:rsidR="009F7BF6">
        <w:rPr>
          <w:rFonts w:ascii="Times New Roman" w:hAnsi="Times New Roman" w:cs="Times New Roman"/>
          <w:sz w:val="24"/>
          <w:szCs w:val="24"/>
        </w:rPr>
        <w:t>Our government</w:t>
      </w:r>
      <w:r w:rsidR="00C45AE3">
        <w:rPr>
          <w:rFonts w:ascii="Times New Roman" w:hAnsi="Times New Roman" w:cs="Times New Roman"/>
          <w:sz w:val="24"/>
          <w:szCs w:val="24"/>
        </w:rPr>
        <w:t xml:space="preserve">s (local, state, national) constantly </w:t>
      </w:r>
      <w:r w:rsidR="009F7BF6">
        <w:rPr>
          <w:rFonts w:ascii="Times New Roman" w:hAnsi="Times New Roman" w:cs="Times New Roman"/>
          <w:sz w:val="24"/>
          <w:szCs w:val="24"/>
        </w:rPr>
        <w:t xml:space="preserve">strive to meet </w:t>
      </w:r>
      <w:r w:rsidR="00552E91">
        <w:rPr>
          <w:rFonts w:ascii="Times New Roman" w:hAnsi="Times New Roman" w:cs="Times New Roman"/>
          <w:sz w:val="24"/>
          <w:szCs w:val="24"/>
        </w:rPr>
        <w:t>t</w:t>
      </w:r>
      <w:r w:rsidR="00552E91" w:rsidRPr="00340F60">
        <w:rPr>
          <w:rFonts w:ascii="Times New Roman" w:hAnsi="Times New Roman" w:cs="Times New Roman"/>
          <w:sz w:val="24"/>
          <w:szCs w:val="24"/>
        </w:rPr>
        <w:t>h</w:t>
      </w:r>
      <w:r w:rsidR="00552E91">
        <w:rPr>
          <w:rFonts w:ascii="Times New Roman" w:hAnsi="Times New Roman" w:cs="Times New Roman"/>
          <w:sz w:val="24"/>
          <w:szCs w:val="24"/>
        </w:rPr>
        <w:t xml:space="preserve">ese </w:t>
      </w:r>
      <w:r w:rsidR="00552E91" w:rsidRPr="00340F60">
        <w:rPr>
          <w:rFonts w:ascii="Times New Roman" w:hAnsi="Times New Roman" w:cs="Times New Roman"/>
          <w:sz w:val="24"/>
          <w:szCs w:val="24"/>
        </w:rPr>
        <w:lastRenderedPageBreak/>
        <w:t>challenges</w:t>
      </w:r>
      <w:r w:rsidR="00C45AE3">
        <w:rPr>
          <w:rFonts w:ascii="Times New Roman" w:hAnsi="Times New Roman" w:cs="Times New Roman"/>
          <w:sz w:val="24"/>
          <w:szCs w:val="24"/>
        </w:rPr>
        <w:t>.</w:t>
      </w:r>
      <w:r w:rsidRPr="00340F60">
        <w:rPr>
          <w:rFonts w:ascii="Times New Roman" w:hAnsi="Times New Roman" w:cs="Times New Roman"/>
          <w:sz w:val="24"/>
          <w:szCs w:val="24"/>
        </w:rPr>
        <w:t xml:space="preserve">   </w:t>
      </w:r>
      <w:r w:rsidR="00AA513B" w:rsidRPr="00340F60">
        <w:rPr>
          <w:rFonts w:ascii="Times New Roman" w:hAnsi="Times New Roman" w:cs="Times New Roman"/>
          <w:sz w:val="24"/>
          <w:szCs w:val="24"/>
        </w:rPr>
        <w:t>I believe</w:t>
      </w:r>
      <w:r w:rsidR="001731AA">
        <w:rPr>
          <w:rFonts w:ascii="Times New Roman" w:hAnsi="Times New Roman" w:cs="Times New Roman"/>
          <w:sz w:val="24"/>
          <w:szCs w:val="24"/>
        </w:rPr>
        <w:t xml:space="preserve"> that</w:t>
      </w:r>
      <w:r w:rsidR="00AA513B" w:rsidRPr="00340F60">
        <w:rPr>
          <w:rFonts w:ascii="Times New Roman" w:hAnsi="Times New Roman" w:cs="Times New Roman"/>
          <w:sz w:val="24"/>
          <w:szCs w:val="24"/>
        </w:rPr>
        <w:t xml:space="preserve"> o</w:t>
      </w:r>
      <w:r w:rsidRPr="00340F60">
        <w:rPr>
          <w:rFonts w:ascii="Times New Roman" w:hAnsi="Times New Roman" w:cs="Times New Roman"/>
          <w:sz w:val="24"/>
          <w:szCs w:val="24"/>
        </w:rPr>
        <w:t xml:space="preserve">ur government was founded with the intent of recognizing </w:t>
      </w:r>
      <w:r w:rsidR="00540974">
        <w:rPr>
          <w:rFonts w:ascii="Times New Roman" w:hAnsi="Times New Roman" w:cs="Times New Roman"/>
          <w:sz w:val="24"/>
          <w:szCs w:val="24"/>
        </w:rPr>
        <w:t xml:space="preserve">that </w:t>
      </w:r>
      <w:r w:rsidRPr="00340F60">
        <w:rPr>
          <w:rFonts w:ascii="Times New Roman" w:hAnsi="Times New Roman" w:cs="Times New Roman"/>
          <w:sz w:val="24"/>
          <w:szCs w:val="24"/>
        </w:rPr>
        <w:t>all human</w:t>
      </w:r>
      <w:r w:rsidR="00540974">
        <w:rPr>
          <w:rFonts w:ascii="Times New Roman" w:hAnsi="Times New Roman" w:cs="Times New Roman"/>
          <w:sz w:val="24"/>
          <w:szCs w:val="24"/>
        </w:rPr>
        <w:t>s</w:t>
      </w:r>
      <w:r w:rsidRPr="00340F60">
        <w:rPr>
          <w:rFonts w:ascii="Times New Roman" w:hAnsi="Times New Roman" w:cs="Times New Roman"/>
          <w:sz w:val="24"/>
          <w:szCs w:val="24"/>
        </w:rPr>
        <w:t xml:space="preserve"> </w:t>
      </w:r>
      <w:r w:rsidR="00540974">
        <w:rPr>
          <w:rFonts w:ascii="Times New Roman" w:hAnsi="Times New Roman" w:cs="Times New Roman"/>
          <w:sz w:val="24"/>
          <w:szCs w:val="24"/>
        </w:rPr>
        <w:t xml:space="preserve">have the </w:t>
      </w:r>
      <w:r w:rsidRPr="00340F60">
        <w:rPr>
          <w:rFonts w:ascii="Times New Roman" w:hAnsi="Times New Roman" w:cs="Times New Roman"/>
          <w:sz w:val="24"/>
          <w:szCs w:val="24"/>
        </w:rPr>
        <w:t xml:space="preserve">potential for a good </w:t>
      </w:r>
      <w:r w:rsidR="004A182E" w:rsidRPr="00340F60">
        <w:rPr>
          <w:rFonts w:ascii="Times New Roman" w:hAnsi="Times New Roman" w:cs="Times New Roman"/>
          <w:sz w:val="24"/>
          <w:szCs w:val="24"/>
        </w:rPr>
        <w:t>ethical,</w:t>
      </w:r>
      <w:r w:rsidRPr="00340F60">
        <w:rPr>
          <w:rFonts w:ascii="Times New Roman" w:hAnsi="Times New Roman" w:cs="Times New Roman"/>
          <w:sz w:val="24"/>
          <w:szCs w:val="24"/>
        </w:rPr>
        <w:t xml:space="preserve"> moral life and</w:t>
      </w:r>
      <w:r w:rsidR="00C45AE3">
        <w:rPr>
          <w:rFonts w:ascii="Times New Roman" w:hAnsi="Times New Roman" w:cs="Times New Roman"/>
          <w:sz w:val="24"/>
          <w:szCs w:val="24"/>
        </w:rPr>
        <w:t xml:space="preserve"> that</w:t>
      </w:r>
      <w:r w:rsidRPr="00340F60">
        <w:rPr>
          <w:rFonts w:ascii="Times New Roman" w:hAnsi="Times New Roman" w:cs="Times New Roman"/>
          <w:sz w:val="24"/>
          <w:szCs w:val="24"/>
        </w:rPr>
        <w:t xml:space="preserve"> </w:t>
      </w:r>
      <w:r w:rsidR="00014690">
        <w:rPr>
          <w:rFonts w:ascii="Times New Roman" w:hAnsi="Times New Roman" w:cs="Times New Roman"/>
          <w:sz w:val="24"/>
          <w:szCs w:val="24"/>
        </w:rPr>
        <w:t xml:space="preserve">institutions were established to promote that goal.  </w:t>
      </w:r>
      <w:r w:rsidR="009F689A" w:rsidRPr="00340F60">
        <w:rPr>
          <w:rFonts w:ascii="Times New Roman" w:hAnsi="Times New Roman" w:cs="Times New Roman"/>
          <w:sz w:val="24"/>
          <w:szCs w:val="24"/>
        </w:rPr>
        <w:t xml:space="preserve">  </w:t>
      </w:r>
      <w:r w:rsidR="00AA513B" w:rsidRPr="00340F60">
        <w:rPr>
          <w:rFonts w:ascii="Times New Roman" w:hAnsi="Times New Roman" w:cs="Times New Roman"/>
          <w:sz w:val="24"/>
          <w:szCs w:val="24"/>
        </w:rPr>
        <w:t>Therefore</w:t>
      </w:r>
      <w:r w:rsidR="001731AA">
        <w:rPr>
          <w:rFonts w:ascii="Times New Roman" w:hAnsi="Times New Roman" w:cs="Times New Roman"/>
          <w:sz w:val="24"/>
          <w:szCs w:val="24"/>
        </w:rPr>
        <w:t>,</w:t>
      </w:r>
      <w:r w:rsidR="00AA513B" w:rsidRPr="00340F60">
        <w:rPr>
          <w:rFonts w:ascii="Times New Roman" w:hAnsi="Times New Roman" w:cs="Times New Roman"/>
          <w:sz w:val="24"/>
          <w:szCs w:val="24"/>
        </w:rPr>
        <w:t xml:space="preserve"> if we create educational facilities, community organizations, and corporations with the intent of creating environments for individuals in our society to obtain their full potential good and happiness</w:t>
      </w:r>
      <w:r w:rsidR="001731AA">
        <w:rPr>
          <w:rFonts w:ascii="Times New Roman" w:hAnsi="Times New Roman" w:cs="Times New Roman"/>
          <w:sz w:val="24"/>
          <w:szCs w:val="24"/>
        </w:rPr>
        <w:t>, then</w:t>
      </w:r>
      <w:r w:rsidR="00AA513B" w:rsidRPr="00340F60">
        <w:rPr>
          <w:rFonts w:ascii="Times New Roman" w:hAnsi="Times New Roman" w:cs="Times New Roman"/>
          <w:sz w:val="24"/>
          <w:szCs w:val="24"/>
        </w:rPr>
        <w:t xml:space="preserve"> the “perfect” democratic system </w:t>
      </w:r>
      <w:r w:rsidR="001731AA">
        <w:rPr>
          <w:rFonts w:ascii="Times New Roman" w:hAnsi="Times New Roman" w:cs="Times New Roman"/>
          <w:sz w:val="24"/>
          <w:szCs w:val="24"/>
        </w:rPr>
        <w:t>can</w:t>
      </w:r>
      <w:r w:rsidR="00AA513B" w:rsidRPr="00340F60">
        <w:rPr>
          <w:rFonts w:ascii="Times New Roman" w:hAnsi="Times New Roman" w:cs="Times New Roman"/>
          <w:sz w:val="24"/>
          <w:szCs w:val="24"/>
        </w:rPr>
        <w:t xml:space="preserve"> be established. </w:t>
      </w:r>
      <w:r w:rsidR="00FD66BC" w:rsidRPr="00340F60">
        <w:rPr>
          <w:rFonts w:ascii="Times New Roman" w:hAnsi="Times New Roman" w:cs="Times New Roman"/>
          <w:sz w:val="24"/>
          <w:szCs w:val="24"/>
        </w:rPr>
        <w:t xml:space="preserve"> </w:t>
      </w:r>
      <w:r w:rsidR="00521853" w:rsidRPr="00340F60">
        <w:rPr>
          <w:rFonts w:ascii="Times New Roman" w:hAnsi="Times New Roman" w:cs="Times New Roman"/>
          <w:sz w:val="24"/>
          <w:szCs w:val="24"/>
        </w:rPr>
        <w:t xml:space="preserve"> John </w:t>
      </w:r>
      <w:r w:rsidR="00FD66BC" w:rsidRPr="00340F60">
        <w:rPr>
          <w:rFonts w:ascii="Times New Roman" w:hAnsi="Times New Roman" w:cs="Times New Roman"/>
          <w:sz w:val="24"/>
          <w:szCs w:val="24"/>
        </w:rPr>
        <w:t>Dewey had an idealized notion of democracy and believed that democracy was to be actualized primarily as a means, lived and practiced through daily experience, which eventually, through the development of already present human capacities, through a new pattern of human relationships, and through cooperative action, would affect the ends of progress</w:t>
      </w:r>
      <w:r w:rsidR="00245A01">
        <w:rPr>
          <w:rFonts w:ascii="Times New Roman" w:hAnsi="Times New Roman" w:cs="Times New Roman"/>
          <w:sz w:val="24"/>
          <w:szCs w:val="24"/>
        </w:rPr>
        <w:t xml:space="preserve">ive social and political change </w:t>
      </w:r>
      <w:r w:rsidR="00245A01" w:rsidRPr="00340F60">
        <w:rPr>
          <w:rFonts w:ascii="Times New Roman" w:hAnsi="Times New Roman" w:cs="Times New Roman"/>
          <w:sz w:val="24"/>
          <w:szCs w:val="24"/>
        </w:rPr>
        <w:t>(</w:t>
      </w:r>
      <w:r w:rsidR="00FD66BC" w:rsidRPr="00340F60">
        <w:rPr>
          <w:rFonts w:ascii="Times New Roman" w:hAnsi="Times New Roman" w:cs="Times New Roman"/>
          <w:sz w:val="24"/>
          <w:szCs w:val="24"/>
        </w:rPr>
        <w:t>Beach,</w:t>
      </w:r>
      <w:r w:rsidR="00245A01">
        <w:rPr>
          <w:rFonts w:ascii="Times New Roman" w:hAnsi="Times New Roman" w:cs="Times New Roman"/>
          <w:sz w:val="24"/>
          <w:szCs w:val="24"/>
        </w:rPr>
        <w:t xml:space="preserve"> 2007). </w:t>
      </w:r>
      <w:r w:rsidR="00FD66BC" w:rsidRPr="00340F60">
        <w:rPr>
          <w:rFonts w:ascii="Times New Roman" w:hAnsi="Times New Roman" w:cs="Times New Roman"/>
          <w:sz w:val="24"/>
          <w:szCs w:val="24"/>
        </w:rPr>
        <w:t xml:space="preserve"> </w:t>
      </w:r>
      <w:r w:rsidR="00D51334" w:rsidRPr="00340F60">
        <w:rPr>
          <w:rFonts w:ascii="Times New Roman" w:hAnsi="Times New Roman" w:cs="Times New Roman"/>
          <w:sz w:val="24"/>
          <w:szCs w:val="24"/>
        </w:rPr>
        <w:t>Of course nothing can ever</w:t>
      </w:r>
      <w:r w:rsidR="00370EEE">
        <w:rPr>
          <w:rFonts w:ascii="Times New Roman" w:hAnsi="Times New Roman" w:cs="Times New Roman"/>
          <w:sz w:val="24"/>
          <w:szCs w:val="24"/>
        </w:rPr>
        <w:t xml:space="preserve"> </w:t>
      </w:r>
      <w:r w:rsidR="00D51334" w:rsidRPr="00340F60">
        <w:rPr>
          <w:rFonts w:ascii="Times New Roman" w:hAnsi="Times New Roman" w:cs="Times New Roman"/>
          <w:sz w:val="24"/>
          <w:szCs w:val="24"/>
        </w:rPr>
        <w:t>be</w:t>
      </w:r>
      <w:r w:rsidR="00D51334">
        <w:rPr>
          <w:rFonts w:ascii="Times New Roman" w:hAnsi="Times New Roman" w:cs="Times New Roman"/>
          <w:sz w:val="24"/>
          <w:szCs w:val="24"/>
        </w:rPr>
        <w:t>come</w:t>
      </w:r>
      <w:r w:rsidR="00D51334" w:rsidRPr="00340F60">
        <w:rPr>
          <w:rFonts w:ascii="Times New Roman" w:hAnsi="Times New Roman" w:cs="Times New Roman"/>
          <w:sz w:val="24"/>
          <w:szCs w:val="24"/>
        </w:rPr>
        <w:t xml:space="preserve"> ideal or perfect because by “aiding and abetting the individual’s pursuit of happiness, a good society prevents one individual or one group of individuals from injuring others by violating their natural rights” (Adler</w:t>
      </w:r>
      <w:r w:rsidR="00D51334">
        <w:rPr>
          <w:rFonts w:ascii="Times New Roman" w:hAnsi="Times New Roman" w:cs="Times New Roman"/>
          <w:sz w:val="24"/>
          <w:szCs w:val="24"/>
        </w:rPr>
        <w:t>, 1996</w:t>
      </w:r>
      <w:r w:rsidR="00D51334" w:rsidRPr="00340F60">
        <w:rPr>
          <w:rFonts w:ascii="Times New Roman" w:hAnsi="Times New Roman" w:cs="Times New Roman"/>
          <w:sz w:val="24"/>
          <w:szCs w:val="24"/>
        </w:rPr>
        <w:t>)</w:t>
      </w:r>
      <w:r w:rsidR="00D51334">
        <w:rPr>
          <w:rFonts w:ascii="Times New Roman" w:hAnsi="Times New Roman" w:cs="Times New Roman"/>
          <w:sz w:val="24"/>
          <w:szCs w:val="24"/>
        </w:rPr>
        <w:t xml:space="preserve">. </w:t>
      </w:r>
      <w:r w:rsidR="00D51334" w:rsidRPr="00340F60">
        <w:rPr>
          <w:rFonts w:ascii="Times New Roman" w:hAnsi="Times New Roman" w:cs="Times New Roman"/>
          <w:sz w:val="24"/>
          <w:szCs w:val="24"/>
        </w:rPr>
        <w:t xml:space="preserve"> </w:t>
      </w:r>
      <w:r w:rsidR="003F611E">
        <w:rPr>
          <w:rFonts w:ascii="Times New Roman" w:hAnsi="Times New Roman" w:cs="Times New Roman"/>
          <w:sz w:val="24"/>
          <w:szCs w:val="24"/>
        </w:rPr>
        <w:t>A</w:t>
      </w:r>
      <w:r w:rsidR="00C30C2A" w:rsidRPr="00340F60">
        <w:rPr>
          <w:rFonts w:ascii="Times New Roman" w:hAnsi="Times New Roman" w:cs="Times New Roman"/>
          <w:sz w:val="24"/>
          <w:szCs w:val="24"/>
        </w:rPr>
        <w:t xml:space="preserve"> democratic society to me is one that protects the majority of its people for the betterment of its society.</w:t>
      </w:r>
    </w:p>
    <w:p w:rsidR="00521853" w:rsidRPr="00340F60" w:rsidRDefault="00286719" w:rsidP="00024F77">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American democracy has transformed, changed</w:t>
      </w:r>
      <w:r w:rsidR="001731AA">
        <w:rPr>
          <w:rFonts w:ascii="Times New Roman" w:hAnsi="Times New Roman" w:cs="Times New Roman"/>
          <w:sz w:val="24"/>
          <w:szCs w:val="24"/>
        </w:rPr>
        <w:t>,</w:t>
      </w:r>
      <w:r w:rsidRPr="00340F60">
        <w:rPr>
          <w:rFonts w:ascii="Times New Roman" w:hAnsi="Times New Roman" w:cs="Times New Roman"/>
          <w:sz w:val="24"/>
          <w:szCs w:val="24"/>
        </w:rPr>
        <w:t xml:space="preserve"> and evolved since its government’s formation.</w:t>
      </w:r>
      <w:r w:rsidR="00242EF5" w:rsidRPr="00340F60">
        <w:rPr>
          <w:rFonts w:ascii="Times New Roman" w:hAnsi="Times New Roman" w:cs="Times New Roman"/>
          <w:sz w:val="24"/>
          <w:szCs w:val="24"/>
        </w:rPr>
        <w:t xml:space="preserve">  It is my belief that our society has become more inclusive and tolerant with more involvement in the democratic process than ever in our nation</w:t>
      </w:r>
      <w:r w:rsidR="001731AA">
        <w:rPr>
          <w:rFonts w:ascii="Times New Roman" w:hAnsi="Times New Roman" w:cs="Times New Roman"/>
          <w:sz w:val="24"/>
          <w:szCs w:val="24"/>
        </w:rPr>
        <w:t>’</w:t>
      </w:r>
      <w:r w:rsidR="00242EF5" w:rsidRPr="00340F60">
        <w:rPr>
          <w:rFonts w:ascii="Times New Roman" w:hAnsi="Times New Roman" w:cs="Times New Roman"/>
          <w:sz w:val="24"/>
          <w:szCs w:val="24"/>
        </w:rPr>
        <w:t xml:space="preserve">s history.  American pride and democracy is illustrated in the vast differences that we share and </w:t>
      </w:r>
      <w:r w:rsidR="001731AA">
        <w:rPr>
          <w:rFonts w:ascii="Times New Roman" w:hAnsi="Times New Roman" w:cs="Times New Roman"/>
          <w:sz w:val="24"/>
          <w:szCs w:val="24"/>
        </w:rPr>
        <w:t xml:space="preserve">in </w:t>
      </w:r>
      <w:r w:rsidR="00242EF5" w:rsidRPr="00340F60">
        <w:rPr>
          <w:rFonts w:ascii="Times New Roman" w:hAnsi="Times New Roman" w:cs="Times New Roman"/>
          <w:sz w:val="24"/>
          <w:szCs w:val="24"/>
        </w:rPr>
        <w:t xml:space="preserve">our ability to work and live together with a commitment to the First Amendment </w:t>
      </w:r>
      <w:r w:rsidR="00DC311B">
        <w:rPr>
          <w:rFonts w:ascii="Times New Roman" w:hAnsi="Times New Roman" w:cs="Times New Roman"/>
          <w:sz w:val="24"/>
          <w:szCs w:val="24"/>
        </w:rPr>
        <w:t xml:space="preserve">which </w:t>
      </w:r>
      <w:r w:rsidR="00DC311B" w:rsidRPr="00340F60">
        <w:rPr>
          <w:rFonts w:ascii="Times New Roman" w:hAnsi="Times New Roman" w:cs="Times New Roman"/>
          <w:sz w:val="24"/>
          <w:szCs w:val="24"/>
        </w:rPr>
        <w:t>we share</w:t>
      </w:r>
      <w:r w:rsidR="00242EF5" w:rsidRPr="00340F60">
        <w:rPr>
          <w:rFonts w:ascii="Times New Roman" w:hAnsi="Times New Roman" w:cs="Times New Roman"/>
          <w:sz w:val="24"/>
          <w:szCs w:val="24"/>
        </w:rPr>
        <w:t xml:space="preserve"> in common as American citizens.  </w:t>
      </w:r>
      <w:r w:rsidR="001B0F9E" w:rsidRPr="00340F60">
        <w:rPr>
          <w:rFonts w:ascii="Times New Roman" w:hAnsi="Times New Roman" w:cs="Times New Roman"/>
          <w:sz w:val="24"/>
          <w:szCs w:val="24"/>
        </w:rPr>
        <w:t xml:space="preserve"> </w:t>
      </w:r>
      <w:r w:rsidR="001731AA">
        <w:rPr>
          <w:rFonts w:ascii="Times New Roman" w:hAnsi="Times New Roman" w:cs="Times New Roman"/>
          <w:sz w:val="24"/>
          <w:szCs w:val="24"/>
        </w:rPr>
        <w:t xml:space="preserve">Our future </w:t>
      </w:r>
      <w:r w:rsidR="00D14C22">
        <w:rPr>
          <w:rFonts w:ascii="Times New Roman" w:hAnsi="Times New Roman" w:cs="Times New Roman"/>
          <w:sz w:val="24"/>
          <w:szCs w:val="24"/>
        </w:rPr>
        <w:t xml:space="preserve">of realizing full happiness and good is </w:t>
      </w:r>
      <w:r w:rsidR="001731AA">
        <w:rPr>
          <w:rFonts w:ascii="Times New Roman" w:hAnsi="Times New Roman" w:cs="Times New Roman"/>
          <w:sz w:val="24"/>
          <w:szCs w:val="24"/>
        </w:rPr>
        <w:t>in jeo</w:t>
      </w:r>
      <w:r w:rsidR="00D14C22">
        <w:rPr>
          <w:rFonts w:ascii="Times New Roman" w:hAnsi="Times New Roman" w:cs="Times New Roman"/>
          <w:sz w:val="24"/>
          <w:szCs w:val="24"/>
        </w:rPr>
        <w:t xml:space="preserve">pardy if </w:t>
      </w:r>
      <w:r w:rsidR="00DC311B">
        <w:rPr>
          <w:rFonts w:ascii="Times New Roman" w:hAnsi="Times New Roman" w:cs="Times New Roman"/>
          <w:sz w:val="24"/>
          <w:szCs w:val="24"/>
        </w:rPr>
        <w:t xml:space="preserve">we </w:t>
      </w:r>
      <w:r w:rsidR="000852F5" w:rsidRPr="00340F60">
        <w:rPr>
          <w:rFonts w:ascii="Times New Roman" w:hAnsi="Times New Roman" w:cs="Times New Roman"/>
          <w:sz w:val="24"/>
          <w:szCs w:val="24"/>
        </w:rPr>
        <w:t>lack action</w:t>
      </w:r>
      <w:r w:rsidR="001B0F9E" w:rsidRPr="00340F60">
        <w:rPr>
          <w:rFonts w:ascii="Times New Roman" w:hAnsi="Times New Roman" w:cs="Times New Roman"/>
          <w:sz w:val="24"/>
          <w:szCs w:val="24"/>
        </w:rPr>
        <w:t>, passion or knowledge about our rights</w:t>
      </w:r>
      <w:r w:rsidR="00D14C22">
        <w:rPr>
          <w:rFonts w:ascii="Times New Roman" w:hAnsi="Times New Roman" w:cs="Times New Roman"/>
          <w:sz w:val="24"/>
          <w:szCs w:val="24"/>
        </w:rPr>
        <w:t xml:space="preserve"> and</w:t>
      </w:r>
      <w:r w:rsidR="001B0F9E" w:rsidRPr="00340F60">
        <w:rPr>
          <w:rFonts w:ascii="Times New Roman" w:hAnsi="Times New Roman" w:cs="Times New Roman"/>
          <w:sz w:val="24"/>
          <w:szCs w:val="24"/>
        </w:rPr>
        <w:t xml:space="preserve"> the founding of our democratic society and freedom</w:t>
      </w:r>
      <w:r w:rsidR="00D14C22">
        <w:rPr>
          <w:rFonts w:ascii="Times New Roman" w:hAnsi="Times New Roman" w:cs="Times New Roman"/>
          <w:sz w:val="24"/>
          <w:szCs w:val="24"/>
        </w:rPr>
        <w:t>.</w:t>
      </w:r>
      <w:r w:rsidR="001B0F9E" w:rsidRPr="00340F60">
        <w:rPr>
          <w:rFonts w:ascii="Times New Roman" w:hAnsi="Times New Roman" w:cs="Times New Roman"/>
          <w:sz w:val="24"/>
          <w:szCs w:val="24"/>
        </w:rPr>
        <w:t xml:space="preserve">  “The success of a democracy depends upon the willingness and ability of its citizens to accept responsibili</w:t>
      </w:r>
      <w:r w:rsidR="00E00738">
        <w:rPr>
          <w:rFonts w:ascii="Times New Roman" w:hAnsi="Times New Roman" w:cs="Times New Roman"/>
          <w:sz w:val="24"/>
          <w:szCs w:val="24"/>
        </w:rPr>
        <w:t xml:space="preserve">ties as well as exercise </w:t>
      </w:r>
      <w:r w:rsidR="00D51334">
        <w:rPr>
          <w:rFonts w:ascii="Times New Roman" w:hAnsi="Times New Roman" w:cs="Times New Roman"/>
          <w:sz w:val="24"/>
          <w:szCs w:val="24"/>
        </w:rPr>
        <w:t xml:space="preserve">rights </w:t>
      </w:r>
      <w:r w:rsidR="00D51334" w:rsidRPr="00340F60">
        <w:rPr>
          <w:rFonts w:ascii="Times New Roman" w:hAnsi="Times New Roman" w:cs="Times New Roman"/>
          <w:sz w:val="24"/>
          <w:szCs w:val="24"/>
        </w:rPr>
        <w:t>(</w:t>
      </w:r>
      <w:r w:rsidR="00670291" w:rsidRPr="00340F60">
        <w:rPr>
          <w:rFonts w:ascii="Times New Roman" w:hAnsi="Times New Roman" w:cs="Times New Roman"/>
          <w:sz w:val="24"/>
          <w:szCs w:val="24"/>
        </w:rPr>
        <w:t>Beach</w:t>
      </w:r>
      <w:r w:rsidR="00E00738">
        <w:rPr>
          <w:rFonts w:ascii="Times New Roman" w:hAnsi="Times New Roman" w:cs="Times New Roman"/>
          <w:sz w:val="24"/>
          <w:szCs w:val="24"/>
        </w:rPr>
        <w:t>, 2007</w:t>
      </w:r>
      <w:r w:rsidR="001B0F9E" w:rsidRPr="00340F60">
        <w:rPr>
          <w:rFonts w:ascii="Times New Roman" w:hAnsi="Times New Roman" w:cs="Times New Roman"/>
          <w:sz w:val="24"/>
          <w:szCs w:val="24"/>
        </w:rPr>
        <w:t xml:space="preserve">).  If we wish to promote change or </w:t>
      </w:r>
      <w:r w:rsidR="001B0F9E" w:rsidRPr="00340F60">
        <w:rPr>
          <w:rFonts w:ascii="Times New Roman" w:hAnsi="Times New Roman" w:cs="Times New Roman"/>
          <w:sz w:val="24"/>
          <w:szCs w:val="24"/>
        </w:rPr>
        <w:lastRenderedPageBreak/>
        <w:t>equality, we as citizens must make the changes necessary to establish a government strong and just enough to protect the good of society.  Beach states that “conflict and debate are vital to democracy”</w:t>
      </w:r>
      <w:r w:rsidR="00B53166">
        <w:rPr>
          <w:rFonts w:ascii="Times New Roman" w:hAnsi="Times New Roman" w:cs="Times New Roman"/>
          <w:sz w:val="24"/>
          <w:szCs w:val="24"/>
        </w:rPr>
        <w:t xml:space="preserve"> (Beach, 2007). </w:t>
      </w:r>
      <w:r w:rsidR="00A35236" w:rsidRPr="00340F60">
        <w:rPr>
          <w:rFonts w:ascii="Times New Roman" w:hAnsi="Times New Roman" w:cs="Times New Roman"/>
          <w:sz w:val="24"/>
          <w:szCs w:val="24"/>
        </w:rPr>
        <w:t xml:space="preserve"> </w:t>
      </w:r>
      <w:r w:rsidR="00D14C22">
        <w:rPr>
          <w:rFonts w:ascii="Times New Roman" w:hAnsi="Times New Roman" w:cs="Times New Roman"/>
          <w:sz w:val="24"/>
          <w:szCs w:val="24"/>
        </w:rPr>
        <w:t xml:space="preserve"> </w:t>
      </w:r>
      <w:r w:rsidR="000852F5">
        <w:rPr>
          <w:rFonts w:ascii="Times New Roman" w:hAnsi="Times New Roman" w:cs="Times New Roman"/>
          <w:sz w:val="24"/>
          <w:szCs w:val="24"/>
        </w:rPr>
        <w:t xml:space="preserve">Debating </w:t>
      </w:r>
      <w:r w:rsidR="000852F5" w:rsidRPr="00340F60">
        <w:rPr>
          <w:rFonts w:ascii="Times New Roman" w:hAnsi="Times New Roman" w:cs="Times New Roman"/>
          <w:sz w:val="24"/>
          <w:szCs w:val="24"/>
        </w:rPr>
        <w:t>our</w:t>
      </w:r>
      <w:r w:rsidR="00A35236" w:rsidRPr="00340F60">
        <w:rPr>
          <w:rFonts w:ascii="Times New Roman" w:hAnsi="Times New Roman" w:cs="Times New Roman"/>
          <w:sz w:val="24"/>
          <w:szCs w:val="24"/>
        </w:rPr>
        <w:t xml:space="preserve"> rights and liberties </w:t>
      </w:r>
      <w:r w:rsidR="00DC311B" w:rsidRPr="00340F60">
        <w:rPr>
          <w:rFonts w:ascii="Times New Roman" w:hAnsi="Times New Roman" w:cs="Times New Roman"/>
          <w:sz w:val="24"/>
          <w:szCs w:val="24"/>
        </w:rPr>
        <w:t>strengthen</w:t>
      </w:r>
      <w:r w:rsidR="00DC311B">
        <w:rPr>
          <w:rFonts w:ascii="Times New Roman" w:hAnsi="Times New Roman" w:cs="Times New Roman"/>
          <w:sz w:val="24"/>
          <w:szCs w:val="24"/>
        </w:rPr>
        <w:t>s</w:t>
      </w:r>
      <w:r w:rsidR="00DC311B" w:rsidRPr="00340F60">
        <w:rPr>
          <w:rFonts w:ascii="Times New Roman" w:hAnsi="Times New Roman" w:cs="Times New Roman"/>
          <w:sz w:val="24"/>
          <w:szCs w:val="24"/>
        </w:rPr>
        <w:t xml:space="preserve"> our</w:t>
      </w:r>
      <w:r w:rsidR="00A35236" w:rsidRPr="00340F60">
        <w:rPr>
          <w:rFonts w:ascii="Times New Roman" w:hAnsi="Times New Roman" w:cs="Times New Roman"/>
          <w:sz w:val="24"/>
          <w:szCs w:val="24"/>
        </w:rPr>
        <w:t xml:space="preserve"> bond and pride in</w:t>
      </w:r>
      <w:r w:rsidR="00D14C22">
        <w:rPr>
          <w:rFonts w:ascii="Times New Roman" w:hAnsi="Times New Roman" w:cs="Times New Roman"/>
          <w:sz w:val="24"/>
          <w:szCs w:val="24"/>
        </w:rPr>
        <w:t xml:space="preserve"> our</w:t>
      </w:r>
      <w:r w:rsidR="00A35236" w:rsidRPr="00340F60">
        <w:rPr>
          <w:rFonts w:ascii="Times New Roman" w:hAnsi="Times New Roman" w:cs="Times New Roman"/>
          <w:sz w:val="24"/>
          <w:szCs w:val="24"/>
        </w:rPr>
        <w:t xml:space="preserve"> country </w:t>
      </w:r>
      <w:r w:rsidR="000852F5" w:rsidRPr="00340F60">
        <w:rPr>
          <w:rFonts w:ascii="Times New Roman" w:hAnsi="Times New Roman" w:cs="Times New Roman"/>
          <w:sz w:val="24"/>
          <w:szCs w:val="24"/>
        </w:rPr>
        <w:t xml:space="preserve">and </w:t>
      </w:r>
      <w:r w:rsidR="000852F5">
        <w:rPr>
          <w:rFonts w:ascii="Times New Roman" w:hAnsi="Times New Roman" w:cs="Times New Roman"/>
          <w:sz w:val="24"/>
          <w:szCs w:val="24"/>
        </w:rPr>
        <w:t>our</w:t>
      </w:r>
      <w:r w:rsidR="00D14C22">
        <w:rPr>
          <w:rFonts w:ascii="Times New Roman" w:hAnsi="Times New Roman" w:cs="Times New Roman"/>
          <w:sz w:val="24"/>
          <w:szCs w:val="24"/>
        </w:rPr>
        <w:t xml:space="preserve"> </w:t>
      </w:r>
      <w:r w:rsidR="00A35236" w:rsidRPr="00340F60">
        <w:rPr>
          <w:rFonts w:ascii="Times New Roman" w:hAnsi="Times New Roman" w:cs="Times New Roman"/>
          <w:sz w:val="24"/>
          <w:szCs w:val="24"/>
        </w:rPr>
        <w:t xml:space="preserve">democratic system.  </w:t>
      </w:r>
    </w:p>
    <w:p w:rsidR="00F27295" w:rsidRDefault="00E830BA" w:rsidP="00024F77">
      <w:pPr>
        <w:spacing w:line="480" w:lineRule="auto"/>
        <w:ind w:firstLine="720"/>
        <w:rPr>
          <w:rFonts w:ascii="Times New Roman" w:hAnsi="Times New Roman" w:cs="Times New Roman"/>
          <w:sz w:val="24"/>
          <w:szCs w:val="24"/>
        </w:rPr>
      </w:pPr>
      <w:r w:rsidRPr="00340F60">
        <w:rPr>
          <w:rFonts w:ascii="Times New Roman" w:hAnsi="Times New Roman" w:cs="Times New Roman"/>
          <w:sz w:val="24"/>
          <w:szCs w:val="24"/>
        </w:rPr>
        <w:t>Adler presents the notion that a society can aid its citizens in the pursuit of happiness by establishing the educational system and facilities</w:t>
      </w:r>
      <w:r w:rsidR="0021626C" w:rsidRPr="00340F60">
        <w:rPr>
          <w:rFonts w:ascii="Times New Roman" w:hAnsi="Times New Roman" w:cs="Times New Roman"/>
          <w:sz w:val="24"/>
          <w:szCs w:val="24"/>
        </w:rPr>
        <w:t xml:space="preserve"> that will </w:t>
      </w:r>
      <w:r w:rsidR="001E5C38" w:rsidRPr="00340F60">
        <w:rPr>
          <w:rFonts w:ascii="Times New Roman" w:hAnsi="Times New Roman" w:cs="Times New Roman"/>
          <w:sz w:val="24"/>
          <w:szCs w:val="24"/>
        </w:rPr>
        <w:t>cultivate a</w:t>
      </w:r>
      <w:r w:rsidR="0021626C" w:rsidRPr="00340F60">
        <w:rPr>
          <w:rFonts w:ascii="Times New Roman" w:hAnsi="Times New Roman" w:cs="Times New Roman"/>
          <w:sz w:val="24"/>
          <w:szCs w:val="24"/>
        </w:rPr>
        <w:t xml:space="preserve"> liberal education.  </w:t>
      </w:r>
      <w:r w:rsidR="001E5C38" w:rsidRPr="00340F60">
        <w:rPr>
          <w:rFonts w:ascii="Times New Roman" w:hAnsi="Times New Roman" w:cs="Times New Roman"/>
          <w:sz w:val="24"/>
          <w:szCs w:val="24"/>
        </w:rPr>
        <w:t>Schools can represent the promise of a democratic future and opportunities to provide the knowledge and skills for students to become critically engaged citizens.</w:t>
      </w:r>
      <w:r w:rsidR="005D0E95" w:rsidRPr="00340F60">
        <w:rPr>
          <w:rFonts w:ascii="Times New Roman" w:hAnsi="Times New Roman" w:cs="Times New Roman"/>
          <w:sz w:val="24"/>
          <w:szCs w:val="24"/>
        </w:rPr>
        <w:t xml:space="preserve">  </w:t>
      </w:r>
      <w:r w:rsidR="00C45AE3">
        <w:rPr>
          <w:rFonts w:ascii="Times New Roman" w:hAnsi="Times New Roman" w:cs="Times New Roman"/>
          <w:sz w:val="24"/>
          <w:szCs w:val="24"/>
        </w:rPr>
        <w:t xml:space="preserve">Gioux argues </w:t>
      </w:r>
      <w:r w:rsidR="00A174AB">
        <w:rPr>
          <w:rFonts w:ascii="Times New Roman" w:hAnsi="Times New Roman" w:cs="Times New Roman"/>
          <w:sz w:val="24"/>
          <w:szCs w:val="24"/>
        </w:rPr>
        <w:t xml:space="preserve">in </w:t>
      </w:r>
      <w:r w:rsidR="00A174AB" w:rsidRPr="00A174AB">
        <w:rPr>
          <w:rFonts w:ascii="Times New Roman" w:hAnsi="Times New Roman" w:cs="Times New Roman"/>
          <w:i/>
          <w:sz w:val="24"/>
          <w:szCs w:val="24"/>
        </w:rPr>
        <w:t>Education</w:t>
      </w:r>
      <w:r w:rsidR="005D0E95" w:rsidRPr="00A174AB">
        <w:rPr>
          <w:rFonts w:ascii="Times New Roman" w:hAnsi="Times New Roman" w:cs="Times New Roman"/>
          <w:i/>
          <w:sz w:val="24"/>
          <w:szCs w:val="24"/>
        </w:rPr>
        <w:t xml:space="preserve"> </w:t>
      </w:r>
      <w:r w:rsidR="005D0E95" w:rsidRPr="00340F60">
        <w:rPr>
          <w:rFonts w:ascii="Times New Roman" w:hAnsi="Times New Roman" w:cs="Times New Roman"/>
          <w:i/>
          <w:sz w:val="24"/>
          <w:szCs w:val="24"/>
        </w:rPr>
        <w:t>and the Crisis of Youth</w:t>
      </w:r>
      <w:r w:rsidR="00A1183A" w:rsidRPr="00340F60">
        <w:rPr>
          <w:rFonts w:ascii="Times New Roman" w:hAnsi="Times New Roman" w:cs="Times New Roman"/>
          <w:sz w:val="24"/>
          <w:szCs w:val="24"/>
        </w:rPr>
        <w:t xml:space="preserve"> that there is a need to insist on the role of the university as a public sphere committed to deepening and expanding the possibilities of democratic iden</w:t>
      </w:r>
      <w:r w:rsidR="00B53166">
        <w:rPr>
          <w:rFonts w:ascii="Times New Roman" w:hAnsi="Times New Roman" w:cs="Times New Roman"/>
          <w:sz w:val="24"/>
          <w:szCs w:val="24"/>
        </w:rPr>
        <w:t xml:space="preserve">tities, values and relations (Giroux, 2009). </w:t>
      </w:r>
      <w:r w:rsidR="00A1183A" w:rsidRPr="00340F60">
        <w:rPr>
          <w:rFonts w:ascii="Times New Roman" w:hAnsi="Times New Roman" w:cs="Times New Roman"/>
          <w:sz w:val="24"/>
          <w:szCs w:val="24"/>
        </w:rPr>
        <w:t xml:space="preserve">  Higher Education could be the best </w:t>
      </w:r>
      <w:r w:rsidR="00B10544">
        <w:rPr>
          <w:rFonts w:ascii="Times New Roman" w:hAnsi="Times New Roman" w:cs="Times New Roman"/>
          <w:sz w:val="24"/>
          <w:szCs w:val="24"/>
        </w:rPr>
        <w:t>venue</w:t>
      </w:r>
      <w:r w:rsidR="00A1183A" w:rsidRPr="00340F60">
        <w:rPr>
          <w:rFonts w:ascii="Times New Roman" w:hAnsi="Times New Roman" w:cs="Times New Roman"/>
          <w:sz w:val="24"/>
          <w:szCs w:val="24"/>
        </w:rPr>
        <w:t xml:space="preserve"> where students learn the knowledge and skills that enable them to </w:t>
      </w:r>
      <w:r w:rsidR="00D37021">
        <w:rPr>
          <w:rFonts w:ascii="Times New Roman" w:hAnsi="Times New Roman" w:cs="Times New Roman"/>
          <w:sz w:val="24"/>
          <w:szCs w:val="24"/>
        </w:rPr>
        <w:t xml:space="preserve">distinguish </w:t>
      </w:r>
      <w:r w:rsidR="00D37021" w:rsidRPr="00340F60">
        <w:rPr>
          <w:rFonts w:ascii="Times New Roman" w:hAnsi="Times New Roman" w:cs="Times New Roman"/>
          <w:sz w:val="24"/>
          <w:szCs w:val="24"/>
        </w:rPr>
        <w:t>between</w:t>
      </w:r>
      <w:r w:rsidR="00A1183A" w:rsidRPr="00340F60">
        <w:rPr>
          <w:rFonts w:ascii="Times New Roman" w:hAnsi="Times New Roman" w:cs="Times New Roman"/>
          <w:sz w:val="24"/>
          <w:szCs w:val="24"/>
        </w:rPr>
        <w:t xml:space="preserve"> democratic values and the demands of corporate power</w:t>
      </w:r>
      <w:r w:rsidR="003F611E">
        <w:rPr>
          <w:rFonts w:ascii="Times New Roman" w:hAnsi="Times New Roman" w:cs="Times New Roman"/>
          <w:sz w:val="24"/>
          <w:szCs w:val="24"/>
        </w:rPr>
        <w:t>; they can also</w:t>
      </w:r>
      <w:r w:rsidR="00A1183A" w:rsidRPr="00340F60">
        <w:rPr>
          <w:rFonts w:ascii="Times New Roman" w:hAnsi="Times New Roman" w:cs="Times New Roman"/>
          <w:sz w:val="24"/>
          <w:szCs w:val="24"/>
        </w:rPr>
        <w:t xml:space="preserve"> distinguish between </w:t>
      </w:r>
      <w:r w:rsidR="00B10544">
        <w:rPr>
          <w:rFonts w:ascii="Times New Roman" w:hAnsi="Times New Roman" w:cs="Times New Roman"/>
          <w:sz w:val="24"/>
          <w:szCs w:val="24"/>
        </w:rPr>
        <w:t xml:space="preserve">the </w:t>
      </w:r>
      <w:r w:rsidR="00A1183A" w:rsidRPr="00340F60">
        <w:rPr>
          <w:rFonts w:ascii="Times New Roman" w:hAnsi="Times New Roman" w:cs="Times New Roman"/>
          <w:sz w:val="24"/>
          <w:szCs w:val="24"/>
        </w:rPr>
        <w:t>identities founded on democratic principles</w:t>
      </w:r>
      <w:r w:rsidR="00D37021">
        <w:rPr>
          <w:rFonts w:ascii="Times New Roman" w:hAnsi="Times New Roman" w:cs="Times New Roman"/>
          <w:sz w:val="24"/>
          <w:szCs w:val="24"/>
        </w:rPr>
        <w:t xml:space="preserve"> and those that are infused with self-inte</w:t>
      </w:r>
      <w:r w:rsidR="00560D3B">
        <w:rPr>
          <w:rFonts w:ascii="Times New Roman" w:hAnsi="Times New Roman" w:cs="Times New Roman"/>
          <w:sz w:val="24"/>
          <w:szCs w:val="24"/>
        </w:rPr>
        <w:t>res</w:t>
      </w:r>
      <w:r w:rsidR="00D37021">
        <w:rPr>
          <w:rFonts w:ascii="Times New Roman" w:hAnsi="Times New Roman" w:cs="Times New Roman"/>
          <w:sz w:val="24"/>
          <w:szCs w:val="24"/>
        </w:rPr>
        <w:t>t and greed and don’t promote the common good of society</w:t>
      </w:r>
      <w:r w:rsidR="00E9384C">
        <w:rPr>
          <w:rFonts w:ascii="Times New Roman" w:hAnsi="Times New Roman" w:cs="Times New Roman"/>
          <w:sz w:val="24"/>
          <w:szCs w:val="24"/>
        </w:rPr>
        <w:t xml:space="preserve"> </w:t>
      </w:r>
      <w:r w:rsidR="00435492">
        <w:rPr>
          <w:rFonts w:ascii="Times New Roman" w:hAnsi="Times New Roman" w:cs="Times New Roman"/>
          <w:sz w:val="24"/>
          <w:szCs w:val="24"/>
        </w:rPr>
        <w:t>(Giroux</w:t>
      </w:r>
      <w:r w:rsidR="00E9384C">
        <w:rPr>
          <w:rFonts w:ascii="Times New Roman" w:hAnsi="Times New Roman" w:cs="Times New Roman"/>
          <w:sz w:val="24"/>
          <w:szCs w:val="24"/>
        </w:rPr>
        <w:t>, 2009</w:t>
      </w:r>
      <w:r w:rsidR="00560D3B">
        <w:rPr>
          <w:rFonts w:ascii="Times New Roman" w:hAnsi="Times New Roman" w:cs="Times New Roman"/>
          <w:sz w:val="24"/>
          <w:szCs w:val="24"/>
        </w:rPr>
        <w:t>)</w:t>
      </w:r>
      <w:r w:rsidR="00E9384C">
        <w:rPr>
          <w:rFonts w:ascii="Times New Roman" w:hAnsi="Times New Roman" w:cs="Times New Roman"/>
          <w:sz w:val="24"/>
          <w:szCs w:val="24"/>
        </w:rPr>
        <w:t>.</w:t>
      </w:r>
      <w:r w:rsidR="00A1183A" w:rsidRPr="00340F60">
        <w:rPr>
          <w:rFonts w:ascii="Times New Roman" w:hAnsi="Times New Roman" w:cs="Times New Roman"/>
          <w:sz w:val="24"/>
          <w:szCs w:val="24"/>
        </w:rPr>
        <w:t xml:space="preserve"> </w:t>
      </w:r>
      <w:r w:rsidR="005D0E95" w:rsidRPr="00340F60">
        <w:rPr>
          <w:rFonts w:ascii="Times New Roman" w:hAnsi="Times New Roman" w:cs="Times New Roman"/>
          <w:sz w:val="24"/>
          <w:szCs w:val="24"/>
        </w:rPr>
        <w:t xml:space="preserve"> </w:t>
      </w:r>
      <w:r w:rsidR="001E5C38" w:rsidRPr="00340F60">
        <w:rPr>
          <w:rFonts w:ascii="Times New Roman" w:hAnsi="Times New Roman" w:cs="Times New Roman"/>
          <w:sz w:val="24"/>
          <w:szCs w:val="24"/>
        </w:rPr>
        <w:t xml:space="preserve">  </w:t>
      </w:r>
      <w:r w:rsidR="00340F60" w:rsidRPr="00340F60">
        <w:rPr>
          <w:rFonts w:ascii="Times New Roman" w:hAnsi="Times New Roman" w:cs="Times New Roman"/>
          <w:sz w:val="24"/>
          <w:szCs w:val="24"/>
        </w:rPr>
        <w:t xml:space="preserve">Higher education should </w:t>
      </w:r>
      <w:r w:rsidR="003F611E">
        <w:rPr>
          <w:rFonts w:ascii="Times New Roman" w:hAnsi="Times New Roman" w:cs="Times New Roman"/>
          <w:sz w:val="24"/>
          <w:szCs w:val="24"/>
        </w:rPr>
        <w:t>encourage</w:t>
      </w:r>
      <w:r w:rsidR="00340F60" w:rsidRPr="00340F60">
        <w:rPr>
          <w:rFonts w:ascii="Times New Roman" w:hAnsi="Times New Roman" w:cs="Times New Roman"/>
          <w:sz w:val="24"/>
          <w:szCs w:val="24"/>
        </w:rPr>
        <w:t xml:space="preserve"> students to become engaged in the democratic process because of the impact </w:t>
      </w:r>
      <w:r w:rsidR="00C45AE3">
        <w:rPr>
          <w:rFonts w:ascii="Times New Roman" w:hAnsi="Times New Roman" w:cs="Times New Roman"/>
          <w:sz w:val="24"/>
          <w:szCs w:val="24"/>
        </w:rPr>
        <w:t>students</w:t>
      </w:r>
      <w:r w:rsidR="00340F60" w:rsidRPr="00340F60">
        <w:rPr>
          <w:rFonts w:ascii="Times New Roman" w:hAnsi="Times New Roman" w:cs="Times New Roman"/>
          <w:sz w:val="24"/>
          <w:szCs w:val="24"/>
        </w:rPr>
        <w:t xml:space="preserve"> will have on </w:t>
      </w:r>
      <w:r w:rsidR="00D14C22">
        <w:rPr>
          <w:rFonts w:ascii="Times New Roman" w:hAnsi="Times New Roman" w:cs="Times New Roman"/>
          <w:sz w:val="24"/>
          <w:szCs w:val="24"/>
        </w:rPr>
        <w:t xml:space="preserve">future </w:t>
      </w:r>
      <w:r w:rsidR="00340F60" w:rsidRPr="00340F60">
        <w:rPr>
          <w:rFonts w:ascii="Times New Roman" w:hAnsi="Times New Roman" w:cs="Times New Roman"/>
          <w:sz w:val="24"/>
          <w:szCs w:val="24"/>
        </w:rPr>
        <w:t>generations</w:t>
      </w:r>
      <w:r w:rsidR="00DC311B">
        <w:rPr>
          <w:rFonts w:ascii="Times New Roman" w:hAnsi="Times New Roman" w:cs="Times New Roman"/>
          <w:sz w:val="24"/>
          <w:szCs w:val="24"/>
        </w:rPr>
        <w:t>.</w:t>
      </w:r>
      <w:r w:rsidR="00340F60" w:rsidRPr="00340F60">
        <w:rPr>
          <w:rFonts w:ascii="Times New Roman" w:hAnsi="Times New Roman" w:cs="Times New Roman"/>
          <w:sz w:val="24"/>
          <w:szCs w:val="24"/>
        </w:rPr>
        <w:t xml:space="preserve">  </w:t>
      </w:r>
      <w:r w:rsidR="00F27295">
        <w:rPr>
          <w:rFonts w:ascii="Times New Roman" w:hAnsi="Times New Roman" w:cs="Times New Roman"/>
          <w:sz w:val="24"/>
          <w:szCs w:val="24"/>
        </w:rPr>
        <w:t>Democracy requires an educated population to make the informed decisions for society</w:t>
      </w:r>
      <w:r w:rsidR="003F611E">
        <w:rPr>
          <w:rFonts w:ascii="Times New Roman" w:hAnsi="Times New Roman" w:cs="Times New Roman"/>
          <w:sz w:val="24"/>
          <w:szCs w:val="24"/>
        </w:rPr>
        <w:t>,</w:t>
      </w:r>
      <w:r w:rsidR="00F27295">
        <w:rPr>
          <w:rFonts w:ascii="Times New Roman" w:hAnsi="Times New Roman" w:cs="Times New Roman"/>
          <w:sz w:val="24"/>
          <w:szCs w:val="24"/>
        </w:rPr>
        <w:t xml:space="preserve"> and through education, individuals can transcend their environment</w:t>
      </w:r>
      <w:r w:rsidR="00F27295" w:rsidRPr="00F27295">
        <w:rPr>
          <w:rFonts w:ascii="Times New Roman" w:hAnsi="Times New Roman" w:cs="Times New Roman"/>
          <w:b/>
          <w:sz w:val="24"/>
          <w:szCs w:val="24"/>
        </w:rPr>
        <w:t>.</w:t>
      </w:r>
      <w:r w:rsidR="00F27295">
        <w:rPr>
          <w:rFonts w:ascii="Times New Roman" w:hAnsi="Times New Roman" w:cs="Times New Roman"/>
          <w:b/>
          <w:sz w:val="24"/>
          <w:szCs w:val="24"/>
        </w:rPr>
        <w:t xml:space="preserve"> </w:t>
      </w:r>
      <w:r w:rsidR="00F27295" w:rsidRPr="00F27295">
        <w:rPr>
          <w:rFonts w:ascii="Times New Roman" w:hAnsi="Times New Roman" w:cs="Times New Roman"/>
          <w:b/>
          <w:sz w:val="24"/>
          <w:szCs w:val="24"/>
        </w:rPr>
        <w:t xml:space="preserve"> </w:t>
      </w:r>
      <w:r w:rsidR="00F27295" w:rsidRPr="00F27295">
        <w:rPr>
          <w:rFonts w:ascii="Times New Roman" w:hAnsi="Times New Roman" w:cs="Times New Roman"/>
          <w:sz w:val="24"/>
          <w:szCs w:val="24"/>
        </w:rPr>
        <w:t xml:space="preserve">Education in another type of governance (such as a dictatorship) is always limited by any knowledge or skill that would threaten the form of government.  Democracy is less threatened by education.  </w:t>
      </w:r>
      <w:r w:rsidR="00F27295">
        <w:rPr>
          <w:rFonts w:ascii="Times New Roman" w:hAnsi="Times New Roman" w:cs="Times New Roman"/>
          <w:sz w:val="24"/>
          <w:szCs w:val="24"/>
        </w:rPr>
        <w:t>D</w:t>
      </w:r>
      <w:r w:rsidR="00F27295" w:rsidRPr="00F27295">
        <w:rPr>
          <w:rFonts w:ascii="Times New Roman" w:hAnsi="Times New Roman" w:cs="Times New Roman"/>
          <w:sz w:val="24"/>
          <w:szCs w:val="24"/>
        </w:rPr>
        <w:t>emocracy provides freedom and true education requires freedom – freedom of thought, freedom</w:t>
      </w:r>
      <w:r w:rsidR="00F27295">
        <w:rPr>
          <w:rFonts w:ascii="Times New Roman" w:hAnsi="Times New Roman" w:cs="Times New Roman"/>
          <w:sz w:val="24"/>
          <w:szCs w:val="24"/>
        </w:rPr>
        <w:t xml:space="preserve"> to question established ideas and </w:t>
      </w:r>
      <w:r w:rsidR="00F27295" w:rsidRPr="00F27295">
        <w:rPr>
          <w:rFonts w:ascii="Times New Roman" w:hAnsi="Times New Roman" w:cs="Times New Roman"/>
          <w:sz w:val="24"/>
          <w:szCs w:val="24"/>
        </w:rPr>
        <w:t xml:space="preserve">freedom to explore.  </w:t>
      </w:r>
      <w:r w:rsidR="00F27295">
        <w:rPr>
          <w:rFonts w:ascii="Times New Roman" w:hAnsi="Times New Roman" w:cs="Times New Roman"/>
          <w:sz w:val="24"/>
          <w:szCs w:val="24"/>
        </w:rPr>
        <w:t>D</w:t>
      </w:r>
      <w:r w:rsidR="00F27295" w:rsidRPr="00F27295">
        <w:rPr>
          <w:rFonts w:ascii="Times New Roman" w:hAnsi="Times New Roman" w:cs="Times New Roman"/>
          <w:sz w:val="24"/>
          <w:szCs w:val="24"/>
        </w:rPr>
        <w:t xml:space="preserve">emocracy </w:t>
      </w:r>
      <w:r w:rsidR="00F27295">
        <w:rPr>
          <w:rFonts w:ascii="Times New Roman" w:hAnsi="Times New Roman" w:cs="Times New Roman"/>
          <w:sz w:val="24"/>
          <w:szCs w:val="24"/>
        </w:rPr>
        <w:t xml:space="preserve">and </w:t>
      </w:r>
      <w:r w:rsidR="00156098">
        <w:rPr>
          <w:rFonts w:ascii="Times New Roman" w:hAnsi="Times New Roman" w:cs="Times New Roman"/>
          <w:sz w:val="24"/>
          <w:szCs w:val="24"/>
        </w:rPr>
        <w:t>education provide</w:t>
      </w:r>
      <w:r w:rsidR="00F27295" w:rsidRPr="00F27295">
        <w:rPr>
          <w:rFonts w:ascii="Times New Roman" w:hAnsi="Times New Roman" w:cs="Times New Roman"/>
          <w:sz w:val="24"/>
          <w:szCs w:val="24"/>
        </w:rPr>
        <w:t xml:space="preserve"> choices</w:t>
      </w:r>
      <w:r w:rsidR="00F27295">
        <w:rPr>
          <w:rFonts w:ascii="Times New Roman" w:hAnsi="Times New Roman" w:cs="Times New Roman"/>
          <w:sz w:val="24"/>
          <w:szCs w:val="24"/>
        </w:rPr>
        <w:t xml:space="preserve"> and allow for change.  </w:t>
      </w:r>
    </w:p>
    <w:p w:rsidR="00285BB5" w:rsidRPr="00340F60" w:rsidRDefault="00285BB5" w:rsidP="00024F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Democracy represents </w:t>
      </w:r>
      <w:r w:rsidR="004B42AE">
        <w:rPr>
          <w:rFonts w:ascii="Times New Roman" w:hAnsi="Times New Roman" w:cs="Times New Roman"/>
          <w:sz w:val="24"/>
          <w:szCs w:val="24"/>
        </w:rPr>
        <w:t>the individuals</w:t>
      </w:r>
      <w:r>
        <w:rPr>
          <w:rFonts w:ascii="Times New Roman" w:hAnsi="Times New Roman" w:cs="Times New Roman"/>
          <w:sz w:val="24"/>
          <w:szCs w:val="24"/>
        </w:rPr>
        <w:t xml:space="preserve"> in a society </w:t>
      </w:r>
      <w:r w:rsidR="009F5E03">
        <w:rPr>
          <w:rFonts w:ascii="Times New Roman" w:hAnsi="Times New Roman" w:cs="Times New Roman"/>
          <w:sz w:val="24"/>
          <w:szCs w:val="24"/>
        </w:rPr>
        <w:t xml:space="preserve">who </w:t>
      </w:r>
      <w:r w:rsidR="004B42AE">
        <w:rPr>
          <w:rFonts w:ascii="Times New Roman" w:hAnsi="Times New Roman" w:cs="Times New Roman"/>
          <w:sz w:val="24"/>
          <w:szCs w:val="24"/>
        </w:rPr>
        <w:t>pursu</w:t>
      </w:r>
      <w:r w:rsidR="009F5E03">
        <w:rPr>
          <w:rFonts w:ascii="Times New Roman" w:hAnsi="Times New Roman" w:cs="Times New Roman"/>
          <w:sz w:val="24"/>
          <w:szCs w:val="24"/>
        </w:rPr>
        <w:t>e</w:t>
      </w:r>
      <w:r w:rsidR="004B42AE">
        <w:rPr>
          <w:rFonts w:ascii="Times New Roman" w:hAnsi="Times New Roman" w:cs="Times New Roman"/>
          <w:sz w:val="24"/>
          <w:szCs w:val="24"/>
        </w:rPr>
        <w:t xml:space="preserve"> happiness</w:t>
      </w:r>
      <w:r>
        <w:rPr>
          <w:rFonts w:ascii="Times New Roman" w:hAnsi="Times New Roman" w:cs="Times New Roman"/>
          <w:sz w:val="24"/>
          <w:szCs w:val="24"/>
        </w:rPr>
        <w:t xml:space="preserve"> and freedom free from persecution </w:t>
      </w:r>
      <w:r w:rsidR="004B42AE">
        <w:rPr>
          <w:rFonts w:ascii="Times New Roman" w:hAnsi="Times New Roman" w:cs="Times New Roman"/>
          <w:sz w:val="24"/>
          <w:szCs w:val="24"/>
        </w:rPr>
        <w:t xml:space="preserve">or deprivation from the government so long as they do not intercede with the happiness and freedom of the fellow members of their society.  Democracy represents a choice by society’s members to have involvement in the laws that govern aspects of their life that are integral to their pursuit of happiness and other civil liberties.  A just and progressive democratic society strives to allow all of its citizens equal rights while establishing institutions that promote its citizens achieving their full potential and all </w:t>
      </w:r>
      <w:r w:rsidR="00802C52">
        <w:rPr>
          <w:rFonts w:ascii="Times New Roman" w:hAnsi="Times New Roman" w:cs="Times New Roman"/>
          <w:sz w:val="24"/>
          <w:szCs w:val="24"/>
        </w:rPr>
        <w:t>the “</w:t>
      </w:r>
      <w:r w:rsidR="004B42AE">
        <w:rPr>
          <w:rFonts w:ascii="Times New Roman" w:hAnsi="Times New Roman" w:cs="Times New Roman"/>
          <w:sz w:val="24"/>
          <w:szCs w:val="24"/>
        </w:rPr>
        <w:t>goods of life</w:t>
      </w:r>
      <w:r w:rsidR="00802C52">
        <w:rPr>
          <w:rFonts w:ascii="Times New Roman" w:hAnsi="Times New Roman" w:cs="Times New Roman"/>
          <w:sz w:val="24"/>
          <w:szCs w:val="24"/>
        </w:rPr>
        <w:t>” ( Adler</w:t>
      </w:r>
      <w:r w:rsidR="00E9384C">
        <w:rPr>
          <w:rFonts w:ascii="Times New Roman" w:hAnsi="Times New Roman" w:cs="Times New Roman"/>
          <w:sz w:val="24"/>
          <w:szCs w:val="24"/>
        </w:rPr>
        <w:t>, 1996).</w:t>
      </w:r>
      <w:r w:rsidR="00802C52">
        <w:rPr>
          <w:rFonts w:ascii="Times New Roman" w:hAnsi="Times New Roman" w:cs="Times New Roman"/>
          <w:sz w:val="24"/>
          <w:szCs w:val="24"/>
        </w:rPr>
        <w:t xml:space="preserve"> </w:t>
      </w:r>
      <w:r w:rsidR="00DE17B3">
        <w:rPr>
          <w:rFonts w:ascii="Times New Roman" w:hAnsi="Times New Roman" w:cs="Times New Roman"/>
          <w:sz w:val="24"/>
          <w:szCs w:val="24"/>
        </w:rPr>
        <w:t xml:space="preserve">  </w:t>
      </w:r>
      <w:r w:rsidR="00802C52">
        <w:rPr>
          <w:rFonts w:ascii="Times New Roman" w:hAnsi="Times New Roman" w:cs="Times New Roman"/>
          <w:sz w:val="24"/>
          <w:szCs w:val="24"/>
        </w:rPr>
        <w:t xml:space="preserve">Education </w:t>
      </w:r>
      <w:r w:rsidR="00DE17B3">
        <w:rPr>
          <w:rFonts w:ascii="Times New Roman" w:hAnsi="Times New Roman" w:cs="Times New Roman"/>
          <w:sz w:val="24"/>
          <w:szCs w:val="24"/>
        </w:rPr>
        <w:t>is</w:t>
      </w:r>
      <w:r w:rsidR="00435492">
        <w:rPr>
          <w:rFonts w:ascii="Times New Roman" w:hAnsi="Times New Roman" w:cs="Times New Roman"/>
          <w:sz w:val="24"/>
          <w:szCs w:val="24"/>
        </w:rPr>
        <w:t xml:space="preserve"> one of the</w:t>
      </w:r>
      <w:r w:rsidR="00DE17B3">
        <w:rPr>
          <w:rFonts w:ascii="Times New Roman" w:hAnsi="Times New Roman" w:cs="Times New Roman"/>
          <w:sz w:val="24"/>
          <w:szCs w:val="24"/>
        </w:rPr>
        <w:t xml:space="preserve"> vital institution</w:t>
      </w:r>
      <w:r w:rsidR="00435492">
        <w:rPr>
          <w:rFonts w:ascii="Times New Roman" w:hAnsi="Times New Roman" w:cs="Times New Roman"/>
          <w:sz w:val="24"/>
          <w:szCs w:val="24"/>
        </w:rPr>
        <w:t>s</w:t>
      </w:r>
      <w:r w:rsidR="00DE17B3">
        <w:rPr>
          <w:rFonts w:ascii="Times New Roman" w:hAnsi="Times New Roman" w:cs="Times New Roman"/>
          <w:sz w:val="24"/>
          <w:szCs w:val="24"/>
        </w:rPr>
        <w:t xml:space="preserve"> that can help individuals achieve their full potential in democracy and become fully happy.  Adler states that the “goodness of an organized society is measured by the degree to which it secures the natural rights of its members</w:t>
      </w:r>
      <w:r w:rsidR="00435492">
        <w:rPr>
          <w:rFonts w:ascii="Times New Roman" w:hAnsi="Times New Roman" w:cs="Times New Roman"/>
          <w:sz w:val="24"/>
          <w:szCs w:val="24"/>
        </w:rPr>
        <w:t>”,</w:t>
      </w:r>
      <w:r w:rsidR="00DE17B3">
        <w:rPr>
          <w:rFonts w:ascii="Times New Roman" w:hAnsi="Times New Roman" w:cs="Times New Roman"/>
          <w:sz w:val="24"/>
          <w:szCs w:val="24"/>
        </w:rPr>
        <w:t xml:space="preserve"> but the best society is the one that secures all the natu</w:t>
      </w:r>
      <w:r w:rsidR="00E9384C">
        <w:rPr>
          <w:rFonts w:ascii="Times New Roman" w:hAnsi="Times New Roman" w:cs="Times New Roman"/>
          <w:sz w:val="24"/>
          <w:szCs w:val="24"/>
        </w:rPr>
        <w:t xml:space="preserve">ral rights for all its members (Adler, 1996). </w:t>
      </w:r>
      <w:r w:rsidR="00DE17B3">
        <w:rPr>
          <w:rFonts w:ascii="Times New Roman" w:hAnsi="Times New Roman" w:cs="Times New Roman"/>
          <w:sz w:val="24"/>
          <w:szCs w:val="24"/>
        </w:rPr>
        <w:t xml:space="preserve"> Therefore</w:t>
      </w:r>
      <w:r w:rsidR="009F5E03">
        <w:rPr>
          <w:rFonts w:ascii="Times New Roman" w:hAnsi="Times New Roman" w:cs="Times New Roman"/>
          <w:sz w:val="24"/>
          <w:szCs w:val="24"/>
        </w:rPr>
        <w:t>,</w:t>
      </w:r>
      <w:r w:rsidR="00DE17B3">
        <w:rPr>
          <w:rFonts w:ascii="Times New Roman" w:hAnsi="Times New Roman" w:cs="Times New Roman"/>
          <w:sz w:val="24"/>
          <w:szCs w:val="24"/>
        </w:rPr>
        <w:t xml:space="preserve"> democracy to me is a system that allows </w:t>
      </w:r>
      <w:r w:rsidR="00156098">
        <w:rPr>
          <w:rFonts w:ascii="Times New Roman" w:hAnsi="Times New Roman" w:cs="Times New Roman"/>
          <w:sz w:val="24"/>
          <w:szCs w:val="24"/>
        </w:rPr>
        <w:t>its members</w:t>
      </w:r>
      <w:r w:rsidR="00435492">
        <w:rPr>
          <w:rFonts w:ascii="Times New Roman" w:hAnsi="Times New Roman" w:cs="Times New Roman"/>
          <w:sz w:val="24"/>
          <w:szCs w:val="24"/>
        </w:rPr>
        <w:t xml:space="preserve"> the freedom</w:t>
      </w:r>
      <w:r w:rsidR="00DE17B3">
        <w:rPr>
          <w:rFonts w:ascii="Times New Roman" w:hAnsi="Times New Roman" w:cs="Times New Roman"/>
          <w:sz w:val="24"/>
          <w:szCs w:val="24"/>
        </w:rPr>
        <w:t xml:space="preserve"> to have a voice in its</w:t>
      </w:r>
      <w:r w:rsidR="00DE17B3" w:rsidRPr="00340F60">
        <w:rPr>
          <w:rFonts w:ascii="Times New Roman" w:hAnsi="Times New Roman" w:cs="Times New Roman"/>
          <w:sz w:val="24"/>
          <w:szCs w:val="24"/>
        </w:rPr>
        <w:t xml:space="preserve"> policies and laws </w:t>
      </w:r>
      <w:r w:rsidR="00DE17B3">
        <w:rPr>
          <w:rFonts w:ascii="Times New Roman" w:hAnsi="Times New Roman" w:cs="Times New Roman"/>
          <w:sz w:val="24"/>
          <w:szCs w:val="24"/>
        </w:rPr>
        <w:t xml:space="preserve">that </w:t>
      </w:r>
      <w:r w:rsidR="000852F5">
        <w:rPr>
          <w:rFonts w:ascii="Times New Roman" w:hAnsi="Times New Roman" w:cs="Times New Roman"/>
          <w:sz w:val="24"/>
          <w:szCs w:val="24"/>
        </w:rPr>
        <w:t>seek the</w:t>
      </w:r>
      <w:r w:rsidR="00435492">
        <w:rPr>
          <w:rFonts w:ascii="Times New Roman" w:hAnsi="Times New Roman" w:cs="Times New Roman"/>
          <w:sz w:val="24"/>
          <w:szCs w:val="24"/>
        </w:rPr>
        <w:t xml:space="preserve"> best</w:t>
      </w:r>
      <w:r w:rsidR="00DE17B3">
        <w:rPr>
          <w:rFonts w:ascii="Times New Roman" w:hAnsi="Times New Roman" w:cs="Times New Roman"/>
          <w:sz w:val="24"/>
          <w:szCs w:val="24"/>
        </w:rPr>
        <w:t xml:space="preserve"> interests of its individual citizens </w:t>
      </w:r>
      <w:r w:rsidR="00435492">
        <w:rPr>
          <w:rFonts w:ascii="Times New Roman" w:hAnsi="Times New Roman" w:cs="Times New Roman"/>
          <w:sz w:val="24"/>
          <w:szCs w:val="24"/>
        </w:rPr>
        <w:t>for the betterment of the entire society</w:t>
      </w:r>
      <w:r w:rsidR="009F5E03">
        <w:rPr>
          <w:rFonts w:ascii="Times New Roman" w:hAnsi="Times New Roman" w:cs="Times New Roman"/>
          <w:sz w:val="24"/>
          <w:szCs w:val="24"/>
        </w:rPr>
        <w:t>;</w:t>
      </w:r>
      <w:r w:rsidR="00F27295">
        <w:rPr>
          <w:rFonts w:ascii="Times New Roman" w:hAnsi="Times New Roman" w:cs="Times New Roman"/>
          <w:sz w:val="24"/>
          <w:szCs w:val="24"/>
        </w:rPr>
        <w:t xml:space="preserve"> and</w:t>
      </w:r>
      <w:r w:rsidR="009F5E03">
        <w:rPr>
          <w:rFonts w:ascii="Times New Roman" w:hAnsi="Times New Roman" w:cs="Times New Roman"/>
          <w:sz w:val="24"/>
          <w:szCs w:val="24"/>
        </w:rPr>
        <w:t>,</w:t>
      </w:r>
      <w:r w:rsidR="00F27295">
        <w:rPr>
          <w:rFonts w:ascii="Times New Roman" w:hAnsi="Times New Roman" w:cs="Times New Roman"/>
          <w:sz w:val="24"/>
          <w:szCs w:val="24"/>
        </w:rPr>
        <w:t xml:space="preserve"> education is an important venue </w:t>
      </w:r>
      <w:r w:rsidR="000852F5">
        <w:rPr>
          <w:rFonts w:ascii="Times New Roman" w:hAnsi="Times New Roman" w:cs="Times New Roman"/>
          <w:sz w:val="24"/>
          <w:szCs w:val="24"/>
        </w:rPr>
        <w:t>that provides</w:t>
      </w:r>
      <w:r w:rsidR="00345BD5">
        <w:rPr>
          <w:rFonts w:ascii="Times New Roman" w:hAnsi="Times New Roman" w:cs="Times New Roman"/>
          <w:sz w:val="24"/>
          <w:szCs w:val="24"/>
        </w:rPr>
        <w:t xml:space="preserve"> experience and knowledge to help </w:t>
      </w:r>
      <w:r w:rsidR="003F611E">
        <w:rPr>
          <w:rFonts w:ascii="Times New Roman" w:hAnsi="Times New Roman" w:cs="Times New Roman"/>
          <w:sz w:val="24"/>
          <w:szCs w:val="24"/>
        </w:rPr>
        <w:t>members of a society</w:t>
      </w:r>
      <w:r w:rsidR="009F5E03">
        <w:rPr>
          <w:rFonts w:ascii="Times New Roman" w:hAnsi="Times New Roman" w:cs="Times New Roman"/>
          <w:sz w:val="24"/>
          <w:szCs w:val="24"/>
        </w:rPr>
        <w:t xml:space="preserve"> </w:t>
      </w:r>
      <w:r w:rsidR="00345BD5">
        <w:rPr>
          <w:rFonts w:ascii="Times New Roman" w:hAnsi="Times New Roman" w:cs="Times New Roman"/>
          <w:sz w:val="24"/>
          <w:szCs w:val="24"/>
        </w:rPr>
        <w:t>make those choices.</w:t>
      </w:r>
    </w:p>
    <w:p w:rsidR="00340F60" w:rsidRDefault="00340F60" w:rsidP="00340F60">
      <w:pPr>
        <w:jc w:val="center"/>
        <w:rPr>
          <w:rFonts w:ascii="Times New Roman" w:hAnsi="Times New Roman" w:cs="Times New Roman"/>
          <w:b/>
          <w:sz w:val="24"/>
          <w:szCs w:val="24"/>
        </w:rPr>
      </w:pPr>
    </w:p>
    <w:p w:rsidR="00340F60" w:rsidRDefault="00340F60" w:rsidP="00340F60">
      <w:pPr>
        <w:jc w:val="center"/>
        <w:rPr>
          <w:rFonts w:ascii="Times New Roman" w:hAnsi="Times New Roman" w:cs="Times New Roman"/>
          <w:b/>
          <w:sz w:val="24"/>
          <w:szCs w:val="24"/>
        </w:rPr>
      </w:pPr>
    </w:p>
    <w:p w:rsidR="00340F60" w:rsidRDefault="00340F60" w:rsidP="00340F60">
      <w:pPr>
        <w:jc w:val="center"/>
        <w:rPr>
          <w:rFonts w:ascii="Times New Roman" w:hAnsi="Times New Roman" w:cs="Times New Roman"/>
          <w:b/>
          <w:sz w:val="24"/>
          <w:szCs w:val="24"/>
        </w:rPr>
      </w:pPr>
    </w:p>
    <w:p w:rsidR="00340F60" w:rsidRDefault="00340F60" w:rsidP="00340F60">
      <w:pPr>
        <w:jc w:val="center"/>
        <w:rPr>
          <w:rFonts w:ascii="Times New Roman" w:hAnsi="Times New Roman" w:cs="Times New Roman"/>
          <w:b/>
          <w:sz w:val="24"/>
          <w:szCs w:val="24"/>
        </w:rPr>
      </w:pPr>
    </w:p>
    <w:p w:rsidR="00340F60" w:rsidRDefault="00340F60" w:rsidP="00340F60">
      <w:pPr>
        <w:jc w:val="center"/>
        <w:rPr>
          <w:rFonts w:ascii="Times New Roman" w:hAnsi="Times New Roman" w:cs="Times New Roman"/>
          <w:b/>
          <w:sz w:val="24"/>
          <w:szCs w:val="24"/>
        </w:rPr>
      </w:pPr>
    </w:p>
    <w:p w:rsidR="00560D3B" w:rsidRDefault="00560D3B" w:rsidP="00340F60">
      <w:pPr>
        <w:jc w:val="center"/>
        <w:rPr>
          <w:rFonts w:ascii="Times New Roman" w:hAnsi="Times New Roman" w:cs="Times New Roman"/>
          <w:b/>
          <w:sz w:val="24"/>
          <w:szCs w:val="24"/>
        </w:rPr>
      </w:pPr>
    </w:p>
    <w:p w:rsidR="00BD4471" w:rsidRDefault="00BD4471" w:rsidP="00BD4471">
      <w:pPr>
        <w:jc w:val="center"/>
        <w:rPr>
          <w:rFonts w:ascii="Times New Roman" w:hAnsi="Times New Roman" w:cs="Times New Roman"/>
          <w:b/>
          <w:sz w:val="24"/>
          <w:szCs w:val="24"/>
        </w:rPr>
      </w:pPr>
    </w:p>
    <w:p w:rsidR="00BD4471" w:rsidRDefault="00BD4471" w:rsidP="00BD4471">
      <w:pPr>
        <w:jc w:val="center"/>
        <w:rPr>
          <w:rFonts w:ascii="Times New Roman" w:hAnsi="Times New Roman" w:cs="Times New Roman"/>
          <w:b/>
          <w:sz w:val="24"/>
          <w:szCs w:val="24"/>
        </w:rPr>
      </w:pPr>
    </w:p>
    <w:p w:rsidR="00BD4471" w:rsidRDefault="00BD4471" w:rsidP="00BD4471">
      <w:pPr>
        <w:jc w:val="center"/>
        <w:rPr>
          <w:rFonts w:ascii="Times New Roman" w:hAnsi="Times New Roman" w:cs="Times New Roman"/>
          <w:b/>
          <w:sz w:val="24"/>
          <w:szCs w:val="24"/>
        </w:rPr>
      </w:pPr>
    </w:p>
    <w:p w:rsidR="00340F60" w:rsidRPr="00340F60" w:rsidRDefault="000307F5" w:rsidP="00BD4471">
      <w:pPr>
        <w:jc w:val="center"/>
        <w:rPr>
          <w:rFonts w:ascii="Times New Roman" w:hAnsi="Times New Roman" w:cs="Times New Roman"/>
          <w:b/>
          <w:sz w:val="24"/>
          <w:szCs w:val="24"/>
        </w:rPr>
      </w:pPr>
      <w:r>
        <w:rPr>
          <w:rFonts w:ascii="Times New Roman" w:hAnsi="Times New Roman" w:cs="Times New Roman"/>
          <w:b/>
          <w:sz w:val="24"/>
          <w:szCs w:val="24"/>
        </w:rPr>
        <w:lastRenderedPageBreak/>
        <w:t>Re</w:t>
      </w:r>
      <w:r w:rsidR="00340F60" w:rsidRPr="00340F60">
        <w:rPr>
          <w:rFonts w:ascii="Times New Roman" w:hAnsi="Times New Roman" w:cs="Times New Roman"/>
          <w:b/>
          <w:sz w:val="24"/>
          <w:szCs w:val="24"/>
        </w:rPr>
        <w:t>ferences</w:t>
      </w:r>
    </w:p>
    <w:p w:rsidR="00340F60" w:rsidRPr="00340F60" w:rsidRDefault="00340F60" w:rsidP="00340F60">
      <w:pPr>
        <w:rPr>
          <w:rFonts w:ascii="Times New Roman" w:hAnsi="Times New Roman" w:cs="Times New Roman"/>
          <w:sz w:val="24"/>
          <w:szCs w:val="24"/>
        </w:rPr>
      </w:pPr>
    </w:p>
    <w:p w:rsidR="008F4527" w:rsidRDefault="008F4527" w:rsidP="007A739D">
      <w:pPr>
        <w:pStyle w:val="ListParagraph"/>
        <w:numPr>
          <w:ilvl w:val="0"/>
          <w:numId w:val="1"/>
        </w:numPr>
        <w:rPr>
          <w:sz w:val="20"/>
          <w:szCs w:val="20"/>
        </w:rPr>
      </w:pPr>
      <w:r w:rsidRPr="007A739D">
        <w:rPr>
          <w:rFonts w:ascii="Times New Roman" w:hAnsi="Times New Roman" w:cs="Times New Roman"/>
          <w:sz w:val="24"/>
          <w:szCs w:val="24"/>
        </w:rPr>
        <w:t xml:space="preserve">Adler, Mortimer J (1996). </w:t>
      </w:r>
      <w:r w:rsidRPr="007A739D">
        <w:rPr>
          <w:rFonts w:ascii="Times New Roman" w:hAnsi="Times New Roman" w:cs="Times New Roman"/>
          <w:i/>
          <w:iCs/>
          <w:sz w:val="24"/>
          <w:szCs w:val="24"/>
        </w:rPr>
        <w:t>The Common Sense of Politics</w:t>
      </w:r>
      <w:r w:rsidR="00AC28E1">
        <w:rPr>
          <w:rFonts w:ascii="Times New Roman" w:hAnsi="Times New Roman" w:cs="Times New Roman"/>
          <w:sz w:val="24"/>
          <w:szCs w:val="24"/>
        </w:rPr>
        <w:t>. Bronx</w:t>
      </w:r>
      <w:r w:rsidRPr="007A739D">
        <w:rPr>
          <w:rFonts w:ascii="Times New Roman" w:hAnsi="Times New Roman" w:cs="Times New Roman"/>
          <w:sz w:val="24"/>
          <w:szCs w:val="24"/>
        </w:rPr>
        <w:t xml:space="preserve"> NY: Fordham University Press</w:t>
      </w:r>
      <w:r w:rsidRPr="007A739D">
        <w:rPr>
          <w:sz w:val="20"/>
          <w:szCs w:val="20"/>
        </w:rPr>
        <w:t xml:space="preserve">. </w:t>
      </w:r>
    </w:p>
    <w:p w:rsidR="007A739D" w:rsidRDefault="007A739D" w:rsidP="007A739D">
      <w:pPr>
        <w:pStyle w:val="ListParagraph"/>
        <w:rPr>
          <w:sz w:val="20"/>
          <w:szCs w:val="20"/>
        </w:rPr>
      </w:pPr>
    </w:p>
    <w:p w:rsidR="007A739D" w:rsidRDefault="007A739D"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Adler, Mortimer J (1996). </w:t>
      </w:r>
      <w:r w:rsidRPr="007A739D">
        <w:rPr>
          <w:rFonts w:ascii="Times New Roman" w:hAnsi="Times New Roman" w:cs="Times New Roman"/>
          <w:i/>
          <w:iCs/>
          <w:sz w:val="24"/>
          <w:szCs w:val="24"/>
        </w:rPr>
        <w:t xml:space="preserve">The Time of Our Lives; </w:t>
      </w:r>
      <w:r w:rsidR="00670291" w:rsidRPr="007A739D">
        <w:rPr>
          <w:rFonts w:ascii="Times New Roman" w:hAnsi="Times New Roman" w:cs="Times New Roman"/>
          <w:i/>
          <w:iCs/>
          <w:sz w:val="24"/>
          <w:szCs w:val="24"/>
        </w:rPr>
        <w:t>the</w:t>
      </w:r>
      <w:r w:rsidRPr="007A739D">
        <w:rPr>
          <w:rFonts w:ascii="Times New Roman" w:hAnsi="Times New Roman" w:cs="Times New Roman"/>
          <w:i/>
          <w:iCs/>
          <w:sz w:val="24"/>
          <w:szCs w:val="24"/>
        </w:rPr>
        <w:t xml:space="preserve"> Ethics of Common Sense</w:t>
      </w:r>
      <w:r w:rsidR="00AC28E1">
        <w:rPr>
          <w:rFonts w:ascii="Times New Roman" w:hAnsi="Times New Roman" w:cs="Times New Roman"/>
          <w:sz w:val="24"/>
          <w:szCs w:val="24"/>
        </w:rPr>
        <w:t xml:space="preserve">. Bronx </w:t>
      </w:r>
      <w:r w:rsidRPr="007A739D">
        <w:rPr>
          <w:rFonts w:ascii="Times New Roman" w:hAnsi="Times New Roman" w:cs="Times New Roman"/>
          <w:sz w:val="24"/>
          <w:szCs w:val="24"/>
        </w:rPr>
        <w:t>NY: Fordham University Press.</w:t>
      </w:r>
    </w:p>
    <w:p w:rsidR="007A739D" w:rsidRPr="007A739D" w:rsidRDefault="007A739D" w:rsidP="007A739D">
      <w:pPr>
        <w:pStyle w:val="ListParagraph"/>
        <w:rPr>
          <w:rFonts w:ascii="Times New Roman" w:hAnsi="Times New Roman" w:cs="Times New Roman"/>
          <w:sz w:val="24"/>
          <w:szCs w:val="24"/>
        </w:rPr>
      </w:pPr>
    </w:p>
    <w:p w:rsidR="00340F60"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Beach, J. M. (2007). The Ideology of the American Dream: Two Competing Philosophies in Education 1776-2006. </w:t>
      </w:r>
      <w:r w:rsidRPr="007A739D">
        <w:rPr>
          <w:rFonts w:ascii="Times New Roman" w:hAnsi="Times New Roman" w:cs="Times New Roman"/>
          <w:i/>
          <w:iCs/>
          <w:sz w:val="24"/>
          <w:szCs w:val="24"/>
        </w:rPr>
        <w:t>Educational Studies</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41</w:t>
      </w:r>
      <w:r w:rsidRPr="007A739D">
        <w:rPr>
          <w:rFonts w:ascii="Times New Roman" w:hAnsi="Times New Roman" w:cs="Times New Roman"/>
          <w:sz w:val="24"/>
          <w:szCs w:val="24"/>
        </w:rPr>
        <w:t>, 148-164.</w:t>
      </w:r>
    </w:p>
    <w:p w:rsidR="007A739D" w:rsidRPr="007A739D" w:rsidRDefault="007A739D" w:rsidP="007A739D">
      <w:pPr>
        <w:pStyle w:val="ListParagraph"/>
        <w:rPr>
          <w:rFonts w:ascii="Times New Roman" w:hAnsi="Times New Roman" w:cs="Times New Roman"/>
          <w:sz w:val="24"/>
          <w:szCs w:val="24"/>
        </w:rPr>
      </w:pPr>
    </w:p>
    <w:p w:rsidR="00340F60"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Bogin, Joshua (1995). Of Promises and Visions; Brown as a Gift to American Democracy. </w:t>
      </w:r>
      <w:r w:rsidRPr="007A739D">
        <w:rPr>
          <w:rFonts w:ascii="Times New Roman" w:hAnsi="Times New Roman" w:cs="Times New Roman"/>
          <w:i/>
          <w:iCs/>
          <w:sz w:val="24"/>
          <w:szCs w:val="24"/>
        </w:rPr>
        <w:t>Teachers College Record</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96</w:t>
      </w:r>
      <w:r w:rsidRPr="007A739D">
        <w:rPr>
          <w:rFonts w:ascii="Times New Roman" w:hAnsi="Times New Roman" w:cs="Times New Roman"/>
          <w:sz w:val="24"/>
          <w:szCs w:val="24"/>
        </w:rPr>
        <w:t>, 782-798.</w:t>
      </w:r>
    </w:p>
    <w:p w:rsidR="007A739D" w:rsidRPr="007A739D" w:rsidRDefault="007A739D" w:rsidP="007A739D">
      <w:pPr>
        <w:pStyle w:val="ListParagraph"/>
        <w:rPr>
          <w:rFonts w:ascii="Times New Roman" w:hAnsi="Times New Roman" w:cs="Times New Roman"/>
          <w:sz w:val="24"/>
          <w:szCs w:val="24"/>
        </w:rPr>
      </w:pPr>
    </w:p>
    <w:p w:rsidR="00340F60"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Campbell, James (1995). </w:t>
      </w:r>
      <w:r w:rsidRPr="007A739D">
        <w:rPr>
          <w:rFonts w:ascii="Times New Roman" w:hAnsi="Times New Roman" w:cs="Times New Roman"/>
          <w:i/>
          <w:iCs/>
          <w:sz w:val="24"/>
          <w:szCs w:val="24"/>
        </w:rPr>
        <w:t>Understanding John Dewey</w:t>
      </w:r>
      <w:r w:rsidRPr="007A739D">
        <w:rPr>
          <w:rFonts w:ascii="Times New Roman" w:hAnsi="Times New Roman" w:cs="Times New Roman"/>
          <w:sz w:val="24"/>
          <w:szCs w:val="24"/>
        </w:rPr>
        <w:t>. Chicago, IL: Open Court.</w:t>
      </w:r>
    </w:p>
    <w:p w:rsidR="007A739D" w:rsidRPr="007A739D" w:rsidRDefault="007A739D" w:rsidP="007A739D">
      <w:pPr>
        <w:pStyle w:val="ListParagraph"/>
        <w:rPr>
          <w:rFonts w:ascii="Times New Roman" w:hAnsi="Times New Roman" w:cs="Times New Roman"/>
          <w:sz w:val="24"/>
          <w:szCs w:val="24"/>
        </w:rPr>
      </w:pPr>
    </w:p>
    <w:p w:rsidR="00340F60"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Giroux, Henry, A (2009). Education and the Crisis of Youth: Schooling and the Promise of Democracy. </w:t>
      </w:r>
      <w:r w:rsidRPr="007A739D">
        <w:rPr>
          <w:rFonts w:ascii="Times New Roman" w:hAnsi="Times New Roman" w:cs="Times New Roman"/>
          <w:i/>
          <w:iCs/>
          <w:sz w:val="24"/>
          <w:szCs w:val="24"/>
        </w:rPr>
        <w:t>The Educational Forum</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73</w:t>
      </w:r>
      <w:r w:rsidRPr="007A739D">
        <w:rPr>
          <w:rFonts w:ascii="Times New Roman" w:hAnsi="Times New Roman" w:cs="Times New Roman"/>
          <w:sz w:val="24"/>
          <w:szCs w:val="24"/>
        </w:rPr>
        <w:t>, 8-18.</w:t>
      </w:r>
    </w:p>
    <w:p w:rsidR="007A739D" w:rsidRPr="007A739D" w:rsidRDefault="007A739D" w:rsidP="007A739D">
      <w:pPr>
        <w:pStyle w:val="ListParagraph"/>
        <w:rPr>
          <w:rFonts w:ascii="Times New Roman" w:hAnsi="Times New Roman" w:cs="Times New Roman"/>
          <w:sz w:val="24"/>
          <w:szCs w:val="24"/>
        </w:rPr>
      </w:pPr>
    </w:p>
    <w:p w:rsidR="00340F60"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Metzger, Devon (2002). Finding Common Ground: Citizenship Education in a Pluralistic Democracy. </w:t>
      </w:r>
      <w:r w:rsidRPr="007A739D">
        <w:rPr>
          <w:rFonts w:ascii="Times New Roman" w:hAnsi="Times New Roman" w:cs="Times New Roman"/>
          <w:i/>
          <w:iCs/>
          <w:sz w:val="24"/>
          <w:szCs w:val="24"/>
        </w:rPr>
        <w:t>American Secondary Education</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30</w:t>
      </w:r>
      <w:r w:rsidRPr="007A739D">
        <w:rPr>
          <w:rFonts w:ascii="Times New Roman" w:hAnsi="Times New Roman" w:cs="Times New Roman"/>
          <w:sz w:val="24"/>
          <w:szCs w:val="24"/>
        </w:rPr>
        <w:t>, 14-32.</w:t>
      </w:r>
    </w:p>
    <w:p w:rsidR="007A739D" w:rsidRPr="007A739D" w:rsidRDefault="007A739D" w:rsidP="007A739D">
      <w:pPr>
        <w:pStyle w:val="ListParagraph"/>
        <w:rPr>
          <w:rFonts w:ascii="Times New Roman" w:hAnsi="Times New Roman" w:cs="Times New Roman"/>
          <w:sz w:val="24"/>
          <w:szCs w:val="24"/>
        </w:rPr>
      </w:pPr>
    </w:p>
    <w:p w:rsidR="00340F60" w:rsidRDefault="00A15DBE"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Updike, John (2007). The Individual. </w:t>
      </w:r>
      <w:r w:rsidRPr="007A739D">
        <w:rPr>
          <w:rFonts w:ascii="Times New Roman" w:hAnsi="Times New Roman" w:cs="Times New Roman"/>
          <w:i/>
          <w:iCs/>
          <w:sz w:val="24"/>
          <w:szCs w:val="24"/>
        </w:rPr>
        <w:t>Atlantic Monthly</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300</w:t>
      </w:r>
      <w:r w:rsidRPr="007A739D">
        <w:rPr>
          <w:rFonts w:ascii="Times New Roman" w:hAnsi="Times New Roman" w:cs="Times New Roman"/>
          <w:sz w:val="24"/>
          <w:szCs w:val="24"/>
        </w:rPr>
        <w:t>, 1.</w:t>
      </w:r>
    </w:p>
    <w:p w:rsidR="007A739D" w:rsidRPr="007A739D" w:rsidRDefault="007A739D" w:rsidP="007A739D">
      <w:pPr>
        <w:pStyle w:val="ListParagraph"/>
        <w:rPr>
          <w:rFonts w:ascii="Times New Roman" w:hAnsi="Times New Roman" w:cs="Times New Roman"/>
          <w:sz w:val="24"/>
          <w:szCs w:val="24"/>
        </w:rPr>
      </w:pPr>
    </w:p>
    <w:p w:rsidR="00340F60" w:rsidRPr="007A739D" w:rsidRDefault="00340F60" w:rsidP="007A739D">
      <w:pPr>
        <w:pStyle w:val="ListParagraph"/>
        <w:numPr>
          <w:ilvl w:val="0"/>
          <w:numId w:val="1"/>
        </w:numPr>
        <w:rPr>
          <w:rFonts w:ascii="Times New Roman" w:hAnsi="Times New Roman" w:cs="Times New Roman"/>
          <w:sz w:val="24"/>
          <w:szCs w:val="24"/>
        </w:rPr>
      </w:pPr>
      <w:r w:rsidRPr="007A739D">
        <w:rPr>
          <w:rFonts w:ascii="Times New Roman" w:hAnsi="Times New Roman" w:cs="Times New Roman"/>
          <w:sz w:val="24"/>
          <w:szCs w:val="24"/>
        </w:rPr>
        <w:t xml:space="preserve">Wiley, Earl (2003). The Rhetoric of the American Democracy. </w:t>
      </w:r>
      <w:r w:rsidRPr="007A739D">
        <w:rPr>
          <w:rFonts w:ascii="Times New Roman" w:hAnsi="Times New Roman" w:cs="Times New Roman"/>
          <w:i/>
          <w:iCs/>
          <w:sz w:val="24"/>
          <w:szCs w:val="24"/>
        </w:rPr>
        <w:t>Quarterly Journal of Speech</w:t>
      </w:r>
      <w:r w:rsidRPr="007A739D">
        <w:rPr>
          <w:rFonts w:ascii="Times New Roman" w:hAnsi="Times New Roman" w:cs="Times New Roman"/>
          <w:sz w:val="24"/>
          <w:szCs w:val="24"/>
        </w:rPr>
        <w:t xml:space="preserve">. </w:t>
      </w:r>
      <w:r w:rsidRPr="007A739D">
        <w:rPr>
          <w:rFonts w:ascii="Times New Roman" w:hAnsi="Times New Roman" w:cs="Times New Roman"/>
          <w:i/>
          <w:iCs/>
          <w:sz w:val="24"/>
          <w:szCs w:val="24"/>
        </w:rPr>
        <w:t>29</w:t>
      </w:r>
      <w:r w:rsidRPr="007A739D">
        <w:rPr>
          <w:rFonts w:ascii="Times New Roman" w:hAnsi="Times New Roman" w:cs="Times New Roman"/>
          <w:sz w:val="24"/>
          <w:szCs w:val="24"/>
        </w:rPr>
        <w:t>, 157-163.</w:t>
      </w:r>
    </w:p>
    <w:p w:rsidR="00340F60" w:rsidRPr="00340F60" w:rsidRDefault="00340F60" w:rsidP="00340F60">
      <w:pPr>
        <w:rPr>
          <w:rFonts w:ascii="Times New Roman" w:hAnsi="Times New Roman" w:cs="Times New Roman"/>
          <w:sz w:val="24"/>
          <w:szCs w:val="24"/>
        </w:rPr>
      </w:pPr>
    </w:p>
    <w:p w:rsidR="00267536" w:rsidRPr="00340F60" w:rsidRDefault="00267536" w:rsidP="00024F77">
      <w:pPr>
        <w:spacing w:line="480" w:lineRule="auto"/>
        <w:ind w:firstLine="720"/>
        <w:rPr>
          <w:rFonts w:ascii="Times New Roman" w:hAnsi="Times New Roman" w:cs="Times New Roman"/>
          <w:sz w:val="24"/>
          <w:szCs w:val="24"/>
        </w:rPr>
      </w:pPr>
    </w:p>
    <w:p w:rsidR="00F240C9" w:rsidRPr="00340F60" w:rsidRDefault="00F240C9" w:rsidP="00024F77">
      <w:pPr>
        <w:spacing w:line="480" w:lineRule="auto"/>
        <w:ind w:firstLine="720"/>
        <w:rPr>
          <w:rFonts w:ascii="Times New Roman" w:hAnsi="Times New Roman" w:cs="Times New Roman"/>
          <w:sz w:val="24"/>
          <w:szCs w:val="24"/>
        </w:rPr>
      </w:pPr>
    </w:p>
    <w:p w:rsidR="008D4864" w:rsidRPr="00340F60" w:rsidRDefault="008D4864" w:rsidP="00024F77">
      <w:pPr>
        <w:spacing w:line="480" w:lineRule="auto"/>
        <w:ind w:firstLine="720"/>
        <w:rPr>
          <w:rFonts w:ascii="Times New Roman" w:hAnsi="Times New Roman" w:cs="Times New Roman"/>
          <w:sz w:val="24"/>
          <w:szCs w:val="24"/>
        </w:rPr>
      </w:pPr>
    </w:p>
    <w:p w:rsidR="001A4E12" w:rsidRPr="00340F60" w:rsidRDefault="001A4E12" w:rsidP="00A03590">
      <w:pPr>
        <w:spacing w:line="480" w:lineRule="auto"/>
        <w:rPr>
          <w:rFonts w:ascii="Times New Roman" w:hAnsi="Times New Roman" w:cs="Times New Roman"/>
          <w:sz w:val="24"/>
          <w:szCs w:val="24"/>
        </w:rPr>
      </w:pPr>
    </w:p>
    <w:p w:rsidR="001A4E12" w:rsidRPr="00340F60" w:rsidRDefault="001A4E12" w:rsidP="00A03590">
      <w:pPr>
        <w:tabs>
          <w:tab w:val="left" w:pos="2957"/>
        </w:tabs>
        <w:spacing w:line="480" w:lineRule="auto"/>
        <w:rPr>
          <w:rFonts w:ascii="Times New Roman" w:hAnsi="Times New Roman" w:cs="Times New Roman"/>
          <w:sz w:val="24"/>
          <w:szCs w:val="24"/>
        </w:rPr>
      </w:pPr>
      <w:r w:rsidRPr="00340F60">
        <w:rPr>
          <w:rFonts w:ascii="Times New Roman" w:hAnsi="Times New Roman" w:cs="Times New Roman"/>
          <w:sz w:val="24"/>
          <w:szCs w:val="24"/>
        </w:rPr>
        <w:tab/>
      </w:r>
    </w:p>
    <w:sectPr w:rsidR="001A4E12" w:rsidRPr="00340F60" w:rsidSect="00ED6C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46" w:rsidRDefault="00655446" w:rsidP="009F689A">
      <w:pPr>
        <w:spacing w:after="0" w:line="240" w:lineRule="auto"/>
      </w:pPr>
      <w:r>
        <w:separator/>
      </w:r>
    </w:p>
  </w:endnote>
  <w:endnote w:type="continuationSeparator" w:id="1">
    <w:p w:rsidR="00655446" w:rsidRDefault="00655446" w:rsidP="009F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259110"/>
      <w:docPartObj>
        <w:docPartGallery w:val="Page Numbers (Bottom of Page)"/>
        <w:docPartUnique/>
      </w:docPartObj>
    </w:sdtPr>
    <w:sdtContent>
      <w:p w:rsidR="001F224A" w:rsidRDefault="00495061">
        <w:pPr>
          <w:pStyle w:val="Footer"/>
          <w:jc w:val="center"/>
        </w:pPr>
        <w:fldSimple w:instr=" PAGE   \* MERGEFORMAT ">
          <w:r w:rsidR="005C48C8">
            <w:rPr>
              <w:noProof/>
            </w:rPr>
            <w:t>8</w:t>
          </w:r>
        </w:fldSimple>
      </w:p>
    </w:sdtContent>
  </w:sdt>
  <w:p w:rsidR="001F224A" w:rsidRDefault="001F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46" w:rsidRDefault="00655446" w:rsidP="009F689A">
      <w:pPr>
        <w:spacing w:after="0" w:line="240" w:lineRule="auto"/>
      </w:pPr>
      <w:r>
        <w:separator/>
      </w:r>
    </w:p>
  </w:footnote>
  <w:footnote w:type="continuationSeparator" w:id="1">
    <w:p w:rsidR="00655446" w:rsidRDefault="00655446" w:rsidP="009F6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294A"/>
    <w:multiLevelType w:val="hybridMultilevel"/>
    <w:tmpl w:val="D3DC15CC"/>
    <w:lvl w:ilvl="0" w:tplc="CF78D3C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revisionView w:markup="0"/>
  <w:defaultTabStop w:val="720"/>
  <w:characterSpacingControl w:val="doNotCompress"/>
  <w:footnotePr>
    <w:footnote w:id="0"/>
    <w:footnote w:id="1"/>
  </w:footnotePr>
  <w:endnotePr>
    <w:endnote w:id="0"/>
    <w:endnote w:id="1"/>
  </w:endnotePr>
  <w:compat/>
  <w:rsids>
    <w:rsidRoot w:val="001A4E12"/>
    <w:rsid w:val="00014690"/>
    <w:rsid w:val="000246A0"/>
    <w:rsid w:val="00024F77"/>
    <w:rsid w:val="000307F5"/>
    <w:rsid w:val="00040C51"/>
    <w:rsid w:val="000660F4"/>
    <w:rsid w:val="00076FE8"/>
    <w:rsid w:val="000852F5"/>
    <w:rsid w:val="00101CD5"/>
    <w:rsid w:val="001347F4"/>
    <w:rsid w:val="00156098"/>
    <w:rsid w:val="001731AA"/>
    <w:rsid w:val="00174DAD"/>
    <w:rsid w:val="00180676"/>
    <w:rsid w:val="0018506C"/>
    <w:rsid w:val="001A4E12"/>
    <w:rsid w:val="001B0F9E"/>
    <w:rsid w:val="001C340E"/>
    <w:rsid w:val="001E2CEC"/>
    <w:rsid w:val="001E5C38"/>
    <w:rsid w:val="001F141E"/>
    <w:rsid w:val="001F224A"/>
    <w:rsid w:val="00203E8A"/>
    <w:rsid w:val="0021626C"/>
    <w:rsid w:val="00242EF5"/>
    <w:rsid w:val="002446BA"/>
    <w:rsid w:val="00245A01"/>
    <w:rsid w:val="00266EF8"/>
    <w:rsid w:val="00267536"/>
    <w:rsid w:val="002716BB"/>
    <w:rsid w:val="00285BB5"/>
    <w:rsid w:val="00286719"/>
    <w:rsid w:val="002C73C3"/>
    <w:rsid w:val="002F43BA"/>
    <w:rsid w:val="002F5C06"/>
    <w:rsid w:val="00331C3F"/>
    <w:rsid w:val="00340F60"/>
    <w:rsid w:val="00345BD5"/>
    <w:rsid w:val="00370EEE"/>
    <w:rsid w:val="003F611E"/>
    <w:rsid w:val="00435492"/>
    <w:rsid w:val="00447A49"/>
    <w:rsid w:val="00464045"/>
    <w:rsid w:val="00494DCC"/>
    <w:rsid w:val="00495061"/>
    <w:rsid w:val="0049625E"/>
    <w:rsid w:val="004A182E"/>
    <w:rsid w:val="004B42AE"/>
    <w:rsid w:val="005024EF"/>
    <w:rsid w:val="00512DF8"/>
    <w:rsid w:val="00521853"/>
    <w:rsid w:val="00521916"/>
    <w:rsid w:val="00523184"/>
    <w:rsid w:val="00540974"/>
    <w:rsid w:val="00543F00"/>
    <w:rsid w:val="00552E91"/>
    <w:rsid w:val="00560D3B"/>
    <w:rsid w:val="00563E5D"/>
    <w:rsid w:val="00565322"/>
    <w:rsid w:val="005B2F0F"/>
    <w:rsid w:val="005C48C8"/>
    <w:rsid w:val="005D0E95"/>
    <w:rsid w:val="005F3CE9"/>
    <w:rsid w:val="006032AA"/>
    <w:rsid w:val="00643DFC"/>
    <w:rsid w:val="00647B61"/>
    <w:rsid w:val="00655446"/>
    <w:rsid w:val="00670291"/>
    <w:rsid w:val="00725289"/>
    <w:rsid w:val="007256C2"/>
    <w:rsid w:val="00751AB2"/>
    <w:rsid w:val="007A739D"/>
    <w:rsid w:val="007D470D"/>
    <w:rsid w:val="008016A0"/>
    <w:rsid w:val="00802C52"/>
    <w:rsid w:val="00814E97"/>
    <w:rsid w:val="00865028"/>
    <w:rsid w:val="008660FE"/>
    <w:rsid w:val="008A5199"/>
    <w:rsid w:val="008B1931"/>
    <w:rsid w:val="008D4864"/>
    <w:rsid w:val="008D7634"/>
    <w:rsid w:val="008F4527"/>
    <w:rsid w:val="00917EE0"/>
    <w:rsid w:val="0095329A"/>
    <w:rsid w:val="00984CDE"/>
    <w:rsid w:val="0099145B"/>
    <w:rsid w:val="009C37D1"/>
    <w:rsid w:val="009C6FED"/>
    <w:rsid w:val="009F5E03"/>
    <w:rsid w:val="009F689A"/>
    <w:rsid w:val="009F7BF6"/>
    <w:rsid w:val="009F7F47"/>
    <w:rsid w:val="00A03590"/>
    <w:rsid w:val="00A1183A"/>
    <w:rsid w:val="00A15DBE"/>
    <w:rsid w:val="00A174AB"/>
    <w:rsid w:val="00A31078"/>
    <w:rsid w:val="00A34E98"/>
    <w:rsid w:val="00A35236"/>
    <w:rsid w:val="00A355F5"/>
    <w:rsid w:val="00A40697"/>
    <w:rsid w:val="00A54A36"/>
    <w:rsid w:val="00A87C13"/>
    <w:rsid w:val="00AA513B"/>
    <w:rsid w:val="00AB3552"/>
    <w:rsid w:val="00AB7BBC"/>
    <w:rsid w:val="00AC28E1"/>
    <w:rsid w:val="00AC30C2"/>
    <w:rsid w:val="00AC4D35"/>
    <w:rsid w:val="00AD0494"/>
    <w:rsid w:val="00AE34D0"/>
    <w:rsid w:val="00AF2665"/>
    <w:rsid w:val="00AF7E5F"/>
    <w:rsid w:val="00B02AC1"/>
    <w:rsid w:val="00B10544"/>
    <w:rsid w:val="00B10FB5"/>
    <w:rsid w:val="00B14C88"/>
    <w:rsid w:val="00B403CB"/>
    <w:rsid w:val="00B418D4"/>
    <w:rsid w:val="00B53166"/>
    <w:rsid w:val="00B83F7F"/>
    <w:rsid w:val="00BA1DFD"/>
    <w:rsid w:val="00BD4471"/>
    <w:rsid w:val="00BE14FF"/>
    <w:rsid w:val="00C0697E"/>
    <w:rsid w:val="00C30C2A"/>
    <w:rsid w:val="00C45AE3"/>
    <w:rsid w:val="00C5066A"/>
    <w:rsid w:val="00C60695"/>
    <w:rsid w:val="00C9344F"/>
    <w:rsid w:val="00CF034B"/>
    <w:rsid w:val="00D000C4"/>
    <w:rsid w:val="00D14C22"/>
    <w:rsid w:val="00D15926"/>
    <w:rsid w:val="00D37021"/>
    <w:rsid w:val="00D51334"/>
    <w:rsid w:val="00D84B08"/>
    <w:rsid w:val="00D86FFB"/>
    <w:rsid w:val="00D9430B"/>
    <w:rsid w:val="00DA0E7C"/>
    <w:rsid w:val="00DC311B"/>
    <w:rsid w:val="00DE17B3"/>
    <w:rsid w:val="00E00738"/>
    <w:rsid w:val="00E7140D"/>
    <w:rsid w:val="00E830BA"/>
    <w:rsid w:val="00E83C89"/>
    <w:rsid w:val="00E9384C"/>
    <w:rsid w:val="00EA0962"/>
    <w:rsid w:val="00EA0ACF"/>
    <w:rsid w:val="00EB4740"/>
    <w:rsid w:val="00ED6C0F"/>
    <w:rsid w:val="00ED7913"/>
    <w:rsid w:val="00EE4931"/>
    <w:rsid w:val="00EE5006"/>
    <w:rsid w:val="00F03AFC"/>
    <w:rsid w:val="00F240C9"/>
    <w:rsid w:val="00F27295"/>
    <w:rsid w:val="00F521C9"/>
    <w:rsid w:val="00F97F70"/>
    <w:rsid w:val="00FD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89A"/>
  </w:style>
  <w:style w:type="paragraph" w:styleId="Footer">
    <w:name w:val="footer"/>
    <w:basedOn w:val="Normal"/>
    <w:link w:val="FooterChar"/>
    <w:uiPriority w:val="99"/>
    <w:unhideWhenUsed/>
    <w:rsid w:val="009F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9A"/>
  </w:style>
  <w:style w:type="paragraph" w:styleId="ListParagraph">
    <w:name w:val="List Paragraph"/>
    <w:basedOn w:val="Normal"/>
    <w:uiPriority w:val="34"/>
    <w:qFormat/>
    <w:rsid w:val="007A739D"/>
    <w:pPr>
      <w:ind w:left="720"/>
      <w:contextualSpacing/>
    </w:pPr>
  </w:style>
  <w:style w:type="paragraph" w:styleId="BalloonText">
    <w:name w:val="Balloon Text"/>
    <w:basedOn w:val="Normal"/>
    <w:link w:val="BalloonTextChar"/>
    <w:uiPriority w:val="99"/>
    <w:semiHidden/>
    <w:unhideWhenUsed/>
    <w:rsid w:val="0052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CFCF-D834-4026-A40D-F3BDDD2C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Ford</dc:creator>
  <cp:keywords/>
  <dc:description/>
  <cp:lastModifiedBy>maford</cp:lastModifiedBy>
  <cp:revision>5</cp:revision>
  <cp:lastPrinted>2009-02-11T19:38:00Z</cp:lastPrinted>
  <dcterms:created xsi:type="dcterms:W3CDTF">2009-02-11T19:38:00Z</dcterms:created>
  <dcterms:modified xsi:type="dcterms:W3CDTF">2009-02-11T19:38:00Z</dcterms:modified>
</cp:coreProperties>
</file>